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613B" w14:textId="77777777" w:rsidR="00D31579" w:rsidRPr="003B41A7" w:rsidRDefault="00D31579" w:rsidP="00D31579">
      <w:pPr>
        <w:pStyle w:val="NormalWeb"/>
        <w:shd w:val="clear" w:color="auto" w:fill="FFFFFF"/>
        <w:tabs>
          <w:tab w:val="left" w:pos="368"/>
        </w:tabs>
        <w:bidi/>
        <w:spacing w:before="60" w:beforeAutospacing="0" w:after="0" w:afterAutospacing="0"/>
        <w:jc w:val="center"/>
        <w:rPr>
          <w:rFonts w:ascii="Traditional Arabic" w:hAnsi="Traditional Arabic" w:cs="KFGQPC Uthman Taha Naskh"/>
          <w:color w:val="FF0000"/>
          <w:sz w:val="56"/>
          <w:szCs w:val="56"/>
          <w:rtl/>
          <w:lang w:bidi="ar-EG"/>
        </w:rPr>
      </w:pPr>
      <w:r w:rsidRPr="003B41A7">
        <w:rPr>
          <w:rFonts w:ascii="Traditional Arabic" w:hAnsi="Traditional Arabic" w:cs="KFGQPC Uthman Taha Naskh" w:hint="cs"/>
          <w:color w:val="FF0000"/>
          <w:sz w:val="56"/>
          <w:szCs w:val="56"/>
          <w:rtl/>
          <w:lang w:bidi="ar-EG"/>
        </w:rPr>
        <w:t>الخصائص العشرة لبيت المقدس</w:t>
      </w:r>
    </w:p>
    <w:p w14:paraId="33EFE7C1" w14:textId="77777777" w:rsidR="00D31579" w:rsidRPr="003B41A7" w:rsidRDefault="00D31579" w:rsidP="00D31579">
      <w:pPr>
        <w:pStyle w:val="NormalWeb"/>
        <w:shd w:val="clear" w:color="auto" w:fill="FFFFFF"/>
        <w:tabs>
          <w:tab w:val="left" w:pos="368"/>
        </w:tabs>
        <w:bidi/>
        <w:spacing w:before="60" w:beforeAutospacing="0" w:after="0" w:afterAutospacing="0"/>
        <w:jc w:val="center"/>
        <w:rPr>
          <w:rFonts w:ascii="Traditional Arabic" w:hAnsi="Traditional Arabic" w:cs="KFGQPC Uthman Taha Naskh"/>
          <w:b/>
          <w:bCs/>
          <w:sz w:val="30"/>
          <w:szCs w:val="30"/>
        </w:rPr>
      </w:pPr>
      <w:r w:rsidRPr="003B41A7">
        <w:rPr>
          <w:rFonts w:ascii="Traditional Arabic" w:hAnsi="Traditional Arabic" w:cs="KFGQPC Uthman Taha Naskh" w:hint="cs"/>
          <w:b/>
          <w:bCs/>
          <w:sz w:val="30"/>
          <w:szCs w:val="30"/>
          <w:rtl/>
        </w:rPr>
        <w:t xml:space="preserve">لفضيلة الشيخ / ماجد بن سليمان الرسي </w:t>
      </w:r>
      <w:r w:rsidRPr="003B41A7">
        <w:rPr>
          <w:rFonts w:ascii="Arial" w:hAnsi="Arial" w:cs="Arial" w:hint="cs"/>
          <w:b/>
          <w:bCs/>
          <w:sz w:val="30"/>
          <w:szCs w:val="30"/>
          <w:rtl/>
        </w:rPr>
        <w:t>–</w:t>
      </w:r>
      <w:r w:rsidRPr="003B41A7">
        <w:rPr>
          <w:rFonts w:ascii="Traditional Arabic" w:hAnsi="Traditional Arabic" w:cs="KFGQPC Uthman Taha Naskh" w:hint="cs"/>
          <w:b/>
          <w:bCs/>
          <w:sz w:val="30"/>
          <w:szCs w:val="30"/>
          <w:rtl/>
        </w:rPr>
        <w:t xml:space="preserve"> حفظه الله -</w:t>
      </w:r>
    </w:p>
    <w:p w14:paraId="55B99B3D" w14:textId="77777777" w:rsidR="00D31579" w:rsidRDefault="00D31579" w:rsidP="00D31579">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Pr>
      </w:pPr>
    </w:p>
    <w:p w14:paraId="36682031" w14:textId="6607D66A" w:rsidR="00782132" w:rsidRPr="00571BD0" w:rsidRDefault="00782132" w:rsidP="00D31579">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571BD0">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14:paraId="53A7C6ED" w14:textId="77777777" w:rsidR="00782132" w:rsidRPr="00571BD0" w:rsidRDefault="00782132" w:rsidP="00782132">
      <w:pPr>
        <w:pStyle w:val="NormalWeb"/>
        <w:shd w:val="clear" w:color="auto" w:fill="FFFFFF"/>
        <w:tabs>
          <w:tab w:val="left" w:pos="368"/>
        </w:tabs>
        <w:bidi/>
        <w:spacing w:before="60" w:beforeAutospacing="0" w:after="0" w:afterAutospacing="0"/>
        <w:jc w:val="both"/>
        <w:rPr>
          <w:rFonts w:ascii="Traditional Arabic" w:hAnsi="Traditional Arabic" w:cs="Traditional Arabic"/>
          <w:sz w:val="30"/>
          <w:szCs w:val="30"/>
          <w:rtl/>
        </w:rPr>
      </w:pPr>
      <w:r w:rsidRPr="00571BD0">
        <w:rPr>
          <w:rFonts w:ascii="Traditional Arabic" w:hAnsi="Traditional Arabic" w:cs="Traditional Arabic"/>
          <w:sz w:val="30"/>
          <w:szCs w:val="30"/>
          <w:rtl/>
        </w:rPr>
        <w:t>أما بعد، فإن خير الكلام كلام الله، وخير الهدي هدي محمد صلى الله عليه وسلم، وشر الأمور محدثاتها، وكل محدثة بدعة، وكل بدعة ضلالة، وكل ضلالة في النار.</w:t>
      </w:r>
    </w:p>
    <w:p w14:paraId="668744BE" w14:textId="77777777" w:rsidR="00790D60" w:rsidRPr="00363BBF" w:rsidRDefault="00782132" w:rsidP="00D02760">
      <w:pPr>
        <w:pStyle w:val="NormalWeb"/>
        <w:numPr>
          <w:ilvl w:val="0"/>
          <w:numId w:val="3"/>
        </w:numPr>
        <w:shd w:val="clear" w:color="auto" w:fill="FFFFFF"/>
        <w:tabs>
          <w:tab w:val="left" w:pos="368"/>
        </w:tabs>
        <w:bidi/>
        <w:spacing w:before="0" w:beforeAutospacing="0" w:after="0" w:afterAutospacing="0"/>
        <w:ind w:left="0" w:firstLine="0"/>
        <w:jc w:val="both"/>
        <w:rPr>
          <w:rFonts w:ascii="Traditional Arabic" w:hAnsi="Traditional Arabic" w:cs="Traditional Arabic"/>
          <w:sz w:val="28"/>
          <w:szCs w:val="28"/>
        </w:rPr>
      </w:pPr>
      <w:r w:rsidRPr="00782132">
        <w:rPr>
          <w:rFonts w:ascii="Traditional Arabic" w:hAnsi="Traditional Arabic" w:cs="Traditional Arabic"/>
          <w:sz w:val="30"/>
          <w:szCs w:val="30"/>
          <w:rtl/>
        </w:rPr>
        <w:t xml:space="preserve">أيها </w:t>
      </w:r>
      <w:r w:rsidRPr="00EA577D">
        <w:rPr>
          <w:rFonts w:ascii="Traditional Arabic" w:hAnsi="Traditional Arabic" w:cs="Traditional Arabic"/>
          <w:sz w:val="30"/>
          <w:szCs w:val="30"/>
          <w:rtl/>
        </w:rPr>
        <w:t>المسلمون</w:t>
      </w:r>
      <w:r w:rsidRPr="00782132">
        <w:rPr>
          <w:rFonts w:ascii="Traditional Arabic" w:hAnsi="Traditional Arabic" w:cs="Traditional Arabic"/>
          <w:sz w:val="30"/>
          <w:szCs w:val="30"/>
          <w:rtl/>
        </w:rPr>
        <w:t xml:space="preserve">، </w:t>
      </w:r>
      <w:r w:rsidRPr="00782132">
        <w:rPr>
          <w:rFonts w:ascii="Traditional Arabic" w:hAnsi="Traditional Arabic" w:cs="Traditional Arabic" w:hint="cs"/>
          <w:sz w:val="30"/>
          <w:szCs w:val="30"/>
          <w:rtl/>
        </w:rPr>
        <w:t>أوصيكم ونفسي بتقوى الله، فهي وصية الله للأولين والآخرين، قال تعالى (ولقد وصينا الذين أوتوا الكتاب من قبلكم وإياكم أن اتقوا الله)، ف</w:t>
      </w:r>
      <w:r w:rsidRPr="00782132">
        <w:rPr>
          <w:rFonts w:ascii="Traditional Arabic" w:hAnsi="Traditional Arabic" w:cs="Traditional Arabic"/>
          <w:sz w:val="30"/>
          <w:szCs w:val="30"/>
          <w:rtl/>
        </w:rPr>
        <w:t>اتقوا الله تعالى واحذروه، وأطيعوه ولا تعصوه</w:t>
      </w:r>
      <w:r w:rsidRPr="00782132">
        <w:rPr>
          <w:rFonts w:ascii="Traditional Arabic" w:hAnsi="Traditional Arabic" w:cs="Traditional Arabic" w:hint="cs"/>
          <w:sz w:val="30"/>
          <w:szCs w:val="30"/>
          <w:rtl/>
        </w:rPr>
        <w:t xml:space="preserve">، واعلموا أن </w:t>
      </w:r>
      <w:r w:rsidRPr="00782132">
        <w:rPr>
          <w:rFonts w:ascii="Traditional Arabic" w:hAnsi="Traditional Arabic" w:cs="Traditional Arabic" w:hint="cs"/>
          <w:color w:val="303030"/>
          <w:sz w:val="30"/>
          <w:szCs w:val="30"/>
          <w:rtl/>
        </w:rPr>
        <w:t>الله يخلق ما يشاء ويختار، بحسب ما تقتضيه حكمته جل وعلا، ففضَّل بعض الملائكة على بعض، وفضَّل بعض الكتب على بعض، وفضَّل بعض النبيين على بعض، وفضَّل بعض الأزمنة على بعض، وفضَّل بعض الأمكنة على بعض، ومن ذلك تفضيل بيت المقدس والتي تسمى (القدس) على غيره</w:t>
      </w:r>
      <w:r w:rsidR="009B0DA4">
        <w:rPr>
          <w:rFonts w:ascii="Traditional Arabic" w:hAnsi="Traditional Arabic" w:cs="Traditional Arabic" w:hint="cs"/>
          <w:color w:val="303030"/>
          <w:sz w:val="30"/>
          <w:szCs w:val="30"/>
          <w:rtl/>
        </w:rPr>
        <w:t>ا</w:t>
      </w:r>
      <w:r w:rsidRPr="00782132">
        <w:rPr>
          <w:rFonts w:ascii="Traditional Arabic" w:hAnsi="Traditional Arabic" w:cs="Traditional Arabic" w:hint="cs"/>
          <w:color w:val="303030"/>
          <w:sz w:val="30"/>
          <w:szCs w:val="30"/>
          <w:rtl/>
        </w:rPr>
        <w:t xml:space="preserve"> من الأمكنة، وهذا من حكمة الله وحسن اختياره، </w:t>
      </w:r>
      <w:r w:rsidR="00790D60">
        <w:rPr>
          <w:rFonts w:ascii="Traditional Arabic" w:hAnsi="Traditional Arabic" w:cs="Traditional Arabic" w:hint="cs"/>
          <w:sz w:val="28"/>
          <w:szCs w:val="28"/>
          <w:rtl/>
        </w:rPr>
        <w:t>(وربك يخلق ما يشاء ويختار ما كان لهم الخيرة)، ومعنى بيت المقدس أي البيت المطهر</w:t>
      </w:r>
      <w:r w:rsidR="008D3EC1">
        <w:rPr>
          <w:rFonts w:ascii="Traditional Arabic" w:hAnsi="Traditional Arabic" w:cs="Traditional Arabic" w:hint="cs"/>
          <w:sz w:val="28"/>
          <w:szCs w:val="28"/>
          <w:rtl/>
        </w:rPr>
        <w:t xml:space="preserve"> من مظاهر الشرك</w:t>
      </w:r>
      <w:r w:rsidR="00D02760">
        <w:rPr>
          <w:rFonts w:ascii="Traditional Arabic" w:hAnsi="Traditional Arabic" w:cs="Traditional Arabic" w:hint="cs"/>
          <w:sz w:val="28"/>
          <w:szCs w:val="28"/>
          <w:rtl/>
        </w:rPr>
        <w:t>.</w:t>
      </w:r>
    </w:p>
    <w:p w14:paraId="6E651446" w14:textId="77777777" w:rsidR="00A35BD4" w:rsidRPr="00EA577D" w:rsidRDefault="00790D60" w:rsidP="00790D60">
      <w:pPr>
        <w:pStyle w:val="NormalWeb"/>
        <w:numPr>
          <w:ilvl w:val="0"/>
          <w:numId w:val="3"/>
        </w:numPr>
        <w:shd w:val="clear" w:color="auto" w:fill="FFFFFF"/>
        <w:tabs>
          <w:tab w:val="left" w:pos="368"/>
        </w:tabs>
        <w:bidi/>
        <w:spacing w:before="0" w:beforeAutospacing="0" w:after="0" w:afterAutospacing="0"/>
        <w:ind w:left="0" w:firstLine="0"/>
        <w:jc w:val="both"/>
        <w:rPr>
          <w:rFonts w:ascii="Traditional Arabic" w:hAnsi="Traditional Arabic" w:cs="Traditional Arabic"/>
          <w:sz w:val="28"/>
          <w:szCs w:val="28"/>
        </w:rPr>
      </w:pPr>
      <w:r w:rsidRPr="00EA577D">
        <w:rPr>
          <w:rFonts w:ascii="Traditional Arabic" w:hAnsi="Traditional Arabic" w:cs="Traditional Arabic" w:hint="cs"/>
          <w:sz w:val="28"/>
          <w:szCs w:val="28"/>
          <w:rtl/>
        </w:rPr>
        <w:t>عباد الله، و</w:t>
      </w:r>
      <w:r w:rsidR="00A35BD4" w:rsidRPr="00EA577D">
        <w:rPr>
          <w:rFonts w:ascii="Traditional Arabic" w:hAnsi="Traditional Arabic" w:cs="Traditional Arabic"/>
          <w:sz w:val="28"/>
          <w:szCs w:val="28"/>
          <w:rtl/>
        </w:rPr>
        <w:t xml:space="preserve">بيت المقدس </w:t>
      </w:r>
      <w:r w:rsidR="00782132" w:rsidRPr="00EA577D">
        <w:rPr>
          <w:rFonts w:ascii="Traditional Arabic" w:hAnsi="Traditional Arabic" w:cs="Traditional Arabic" w:hint="cs"/>
          <w:sz w:val="28"/>
          <w:szCs w:val="28"/>
          <w:rtl/>
        </w:rPr>
        <w:t xml:space="preserve">له </w:t>
      </w:r>
      <w:r w:rsidR="006644A6" w:rsidRPr="00EA577D">
        <w:rPr>
          <w:rFonts w:ascii="Traditional Arabic" w:hAnsi="Traditional Arabic" w:cs="Traditional Arabic" w:hint="cs"/>
          <w:sz w:val="28"/>
          <w:szCs w:val="28"/>
          <w:rtl/>
        </w:rPr>
        <w:t>خصائص</w:t>
      </w:r>
      <w:r w:rsidR="00782132" w:rsidRPr="00EA577D">
        <w:rPr>
          <w:rFonts w:ascii="Traditional Arabic" w:hAnsi="Traditional Arabic" w:cs="Traditional Arabic" w:hint="cs"/>
          <w:sz w:val="28"/>
          <w:szCs w:val="28"/>
          <w:rtl/>
        </w:rPr>
        <w:t xml:space="preserve"> عشرة:</w:t>
      </w:r>
    </w:p>
    <w:p w14:paraId="36C7A6CF" w14:textId="77777777" w:rsidR="00A35BD4" w:rsidRPr="00363BBF" w:rsidRDefault="006644A6" w:rsidP="00D02760">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E45BB1">
        <w:rPr>
          <w:rFonts w:ascii="Traditional Arabic" w:hAnsi="Traditional Arabic" w:cs="Traditional Arabic" w:hint="cs"/>
          <w:b/>
          <w:bCs/>
          <w:sz w:val="28"/>
          <w:szCs w:val="28"/>
          <w:rtl/>
        </w:rPr>
        <w:t>الخصيصة الأولى</w:t>
      </w:r>
      <w:r>
        <w:rPr>
          <w:rFonts w:ascii="Traditional Arabic" w:hAnsi="Traditional Arabic" w:cs="Traditional Arabic" w:hint="cs"/>
          <w:sz w:val="28"/>
          <w:szCs w:val="28"/>
          <w:rtl/>
        </w:rPr>
        <w:t xml:space="preserve">: </w:t>
      </w:r>
      <w:r w:rsidR="00A35BD4" w:rsidRPr="00363BBF">
        <w:rPr>
          <w:rFonts w:ascii="Traditional Arabic" w:hAnsi="Traditional Arabic" w:cs="Traditional Arabic"/>
          <w:sz w:val="28"/>
          <w:szCs w:val="28"/>
          <w:rtl/>
        </w:rPr>
        <w:t xml:space="preserve">أن الله تعالى وصفه في القرآن بأنه مبارك </w:t>
      </w:r>
      <w:r>
        <w:rPr>
          <w:rFonts w:ascii="Traditional Arabic" w:hAnsi="Traditional Arabic" w:cs="Traditional Arabic"/>
          <w:sz w:val="28"/>
          <w:szCs w:val="28"/>
          <w:rtl/>
        </w:rPr>
        <w:t>قال تعالى (</w:t>
      </w:r>
      <w:r w:rsidR="00A35BD4" w:rsidRPr="00363BBF">
        <w:rPr>
          <w:rFonts w:ascii="Traditional Arabic" w:hAnsi="Traditional Arabic" w:cs="Traditional Arabic"/>
          <w:sz w:val="28"/>
          <w:szCs w:val="28"/>
          <w:rtl/>
        </w:rPr>
        <w:t xml:space="preserve">سبحان الذي أسرى بعبده ليلاً من المسجد الحرام إلى المسجد الأقصى الذي </w:t>
      </w:r>
      <w:r w:rsidR="00A35BD4" w:rsidRPr="00363BBF">
        <w:rPr>
          <w:rFonts w:ascii="Traditional Arabic" w:hAnsi="Traditional Arabic" w:cs="Traditional Arabic"/>
          <w:b/>
          <w:bCs/>
          <w:sz w:val="28"/>
          <w:szCs w:val="28"/>
          <w:rtl/>
        </w:rPr>
        <w:t>باركنا</w:t>
      </w:r>
      <w:r w:rsidR="00033580" w:rsidRPr="00363BBF">
        <w:rPr>
          <w:rFonts w:ascii="Traditional Arabic" w:hAnsi="Traditional Arabic" w:cs="Traditional Arabic"/>
          <w:sz w:val="28"/>
          <w:szCs w:val="28"/>
          <w:rtl/>
        </w:rPr>
        <w:t xml:space="preserve"> حوله</w:t>
      </w:r>
      <w:r>
        <w:rPr>
          <w:rFonts w:ascii="Traditional Arabic" w:hAnsi="Traditional Arabic" w:cs="Traditional Arabic"/>
          <w:sz w:val="28"/>
          <w:szCs w:val="28"/>
          <w:rtl/>
        </w:rPr>
        <w:t>)</w:t>
      </w:r>
      <w:r w:rsidR="00033580" w:rsidRPr="00363BBF">
        <w:rPr>
          <w:rFonts w:ascii="Traditional Arabic" w:hAnsi="Traditional Arabic" w:cs="Traditional Arabic"/>
          <w:sz w:val="28"/>
          <w:szCs w:val="28"/>
          <w:rtl/>
        </w:rPr>
        <w:t xml:space="preserve">، والقدس </w:t>
      </w:r>
      <w:r w:rsidR="00D02760" w:rsidRPr="00363BBF">
        <w:rPr>
          <w:rFonts w:ascii="Traditional Arabic" w:hAnsi="Traditional Arabic" w:cs="Traditional Arabic"/>
          <w:sz w:val="28"/>
          <w:szCs w:val="28"/>
          <w:rtl/>
        </w:rPr>
        <w:t>ه</w:t>
      </w:r>
      <w:r w:rsidR="00D02760">
        <w:rPr>
          <w:rFonts w:ascii="Traditional Arabic" w:hAnsi="Traditional Arabic" w:cs="Traditional Arabic" w:hint="cs"/>
          <w:sz w:val="28"/>
          <w:szCs w:val="28"/>
          <w:rtl/>
        </w:rPr>
        <w:t>و</w:t>
      </w:r>
      <w:r w:rsidR="00D02760" w:rsidRPr="00363BBF">
        <w:rPr>
          <w:rFonts w:ascii="Traditional Arabic" w:hAnsi="Traditional Arabic" w:cs="Traditional Arabic"/>
          <w:sz w:val="28"/>
          <w:szCs w:val="28"/>
          <w:rtl/>
        </w:rPr>
        <w:t xml:space="preserve"> </w:t>
      </w:r>
      <w:r w:rsidR="00033580" w:rsidRPr="00363BBF">
        <w:rPr>
          <w:rFonts w:ascii="Traditional Arabic" w:hAnsi="Traditional Arabic" w:cs="Traditional Arabic"/>
          <w:sz w:val="28"/>
          <w:szCs w:val="28"/>
          <w:rtl/>
        </w:rPr>
        <w:t>م</w:t>
      </w:r>
      <w:r w:rsidR="00A35BD4" w:rsidRPr="00363BBF">
        <w:rPr>
          <w:rFonts w:ascii="Traditional Arabic" w:hAnsi="Traditional Arabic" w:cs="Traditional Arabic"/>
          <w:sz w:val="28"/>
          <w:szCs w:val="28"/>
          <w:rtl/>
        </w:rPr>
        <w:t>ا حول المسجد</w:t>
      </w:r>
      <w:r w:rsidR="00C377A0">
        <w:rPr>
          <w:rFonts w:ascii="Traditional Arabic" w:hAnsi="Traditional Arabic" w:cs="Traditional Arabic" w:hint="cs"/>
          <w:sz w:val="28"/>
          <w:szCs w:val="28"/>
          <w:rtl/>
        </w:rPr>
        <w:t>.</w:t>
      </w:r>
    </w:p>
    <w:p w14:paraId="245723E6" w14:textId="77777777" w:rsidR="00A35BD4" w:rsidRPr="00363BBF" w:rsidRDefault="009874BF" w:rsidP="00E45BB1">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363BBF">
        <w:rPr>
          <w:rFonts w:ascii="Traditional Arabic" w:hAnsi="Traditional Arabic" w:cs="Traditional Arabic"/>
          <w:sz w:val="28"/>
          <w:szCs w:val="28"/>
          <w:rtl/>
        </w:rPr>
        <w:t>ومن خصائص بيت المقدس</w:t>
      </w:r>
      <w:r w:rsidRPr="00363BBF">
        <w:rPr>
          <w:rFonts w:ascii="Traditional Arabic" w:hAnsi="Traditional Arabic" w:cs="Traditional Arabic"/>
          <w:sz w:val="28"/>
          <w:szCs w:val="28"/>
        </w:rPr>
        <w:t xml:space="preserve"> </w:t>
      </w:r>
      <w:r w:rsidR="00A35BD4" w:rsidRPr="00363BBF">
        <w:rPr>
          <w:rFonts w:ascii="Traditional Arabic" w:hAnsi="Traditional Arabic" w:cs="Traditional Arabic"/>
          <w:sz w:val="28"/>
          <w:szCs w:val="28"/>
          <w:rtl/>
        </w:rPr>
        <w:t>أن الله تعالى وصفه بأنه مقدس</w:t>
      </w:r>
      <w:r w:rsidR="00E45BB1">
        <w:rPr>
          <w:rFonts w:ascii="Traditional Arabic" w:hAnsi="Traditional Arabic" w:cs="Traditional Arabic" w:hint="cs"/>
          <w:sz w:val="28"/>
          <w:szCs w:val="28"/>
          <w:rtl/>
        </w:rPr>
        <w:t>، وذلك</w:t>
      </w:r>
      <w:r w:rsidR="00A35BD4" w:rsidRPr="00363BBF">
        <w:rPr>
          <w:rFonts w:ascii="Traditional Arabic" w:hAnsi="Traditional Arabic" w:cs="Traditional Arabic"/>
          <w:sz w:val="28"/>
          <w:szCs w:val="28"/>
          <w:rtl/>
        </w:rPr>
        <w:t xml:space="preserve"> في قوله تعالى على لسان موسى عليه السلام </w:t>
      </w:r>
      <w:r w:rsidR="00C377A0">
        <w:rPr>
          <w:rFonts w:ascii="Traditional Arabic" w:hAnsi="Traditional Arabic" w:cs="Traditional Arabic"/>
          <w:sz w:val="28"/>
          <w:szCs w:val="28"/>
          <w:rtl/>
        </w:rPr>
        <w:t xml:space="preserve"> (</w:t>
      </w:r>
      <w:r w:rsidR="00A35BD4" w:rsidRPr="00363BBF">
        <w:rPr>
          <w:rFonts w:ascii="Traditional Arabic" w:hAnsi="Traditional Arabic" w:cs="Traditional Arabic"/>
          <w:sz w:val="28"/>
          <w:szCs w:val="28"/>
          <w:rtl/>
        </w:rPr>
        <w:t xml:space="preserve">يا قومِ ادخلوا الأرض </w:t>
      </w:r>
      <w:r w:rsidR="00A35BD4" w:rsidRPr="00E45BB1">
        <w:rPr>
          <w:rFonts w:ascii="Traditional Arabic" w:hAnsi="Traditional Arabic" w:cs="Traditional Arabic"/>
          <w:b/>
          <w:bCs/>
          <w:sz w:val="28"/>
          <w:szCs w:val="28"/>
          <w:rtl/>
        </w:rPr>
        <w:t>المقدسة</w:t>
      </w:r>
      <w:r w:rsidR="00A35BD4" w:rsidRPr="00363BBF">
        <w:rPr>
          <w:rFonts w:ascii="Traditional Arabic" w:hAnsi="Traditional Arabic" w:cs="Traditional Arabic"/>
          <w:sz w:val="28"/>
          <w:szCs w:val="28"/>
          <w:rtl/>
        </w:rPr>
        <w:t xml:space="preserve"> التي كتب الله لكم</w:t>
      </w:r>
      <w:r w:rsidR="006644A6">
        <w:rPr>
          <w:rFonts w:ascii="Traditional Arabic" w:hAnsi="Traditional Arabic" w:cs="Traditional Arabic"/>
          <w:sz w:val="28"/>
          <w:szCs w:val="28"/>
          <w:rtl/>
        </w:rPr>
        <w:t>)</w:t>
      </w:r>
      <w:r w:rsidR="00CE137F">
        <w:rPr>
          <w:rFonts w:ascii="Traditional Arabic" w:hAnsi="Traditional Arabic" w:cs="Traditional Arabic" w:hint="cs"/>
          <w:sz w:val="28"/>
          <w:szCs w:val="28"/>
          <w:rtl/>
        </w:rPr>
        <w:t>، والـمُقدَّس هو الـمُطهَّر</w:t>
      </w:r>
      <w:r w:rsidR="00033580" w:rsidRPr="00363BBF">
        <w:rPr>
          <w:rFonts w:ascii="Traditional Arabic" w:hAnsi="Traditional Arabic" w:cs="Traditional Arabic"/>
          <w:sz w:val="28"/>
          <w:szCs w:val="28"/>
          <w:rtl/>
        </w:rPr>
        <w:t>.</w:t>
      </w:r>
      <w:r w:rsidR="00E45BB1">
        <w:rPr>
          <w:rFonts w:ascii="Traditional Arabic" w:hAnsi="Traditional Arabic" w:cs="Traditional Arabic" w:hint="cs"/>
          <w:sz w:val="28"/>
          <w:szCs w:val="28"/>
          <w:rtl/>
        </w:rPr>
        <w:t xml:space="preserve"> </w:t>
      </w:r>
    </w:p>
    <w:p w14:paraId="3E08FA15" w14:textId="77777777" w:rsidR="00572912" w:rsidRPr="00572912" w:rsidRDefault="00572912" w:rsidP="006C213D">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363BBF">
        <w:rPr>
          <w:rFonts w:ascii="Traditional Arabic" w:hAnsi="Traditional Arabic" w:cs="Traditional Arabic"/>
          <w:sz w:val="28"/>
          <w:szCs w:val="28"/>
          <w:rtl/>
        </w:rPr>
        <w:t>ومن خصائص بيت المقدس</w:t>
      </w:r>
      <w:r w:rsidRPr="00363BBF">
        <w:rPr>
          <w:rFonts w:ascii="Traditional Arabic" w:hAnsi="Traditional Arabic" w:cs="Traditional Arabic"/>
          <w:sz w:val="28"/>
          <w:szCs w:val="28"/>
        </w:rPr>
        <w:t xml:space="preserve"> </w:t>
      </w:r>
      <w:r w:rsidRPr="00572912">
        <w:rPr>
          <w:rFonts w:ascii="Traditional Arabic" w:hAnsi="Traditional Arabic" w:cs="Traditional Arabic" w:hint="cs"/>
          <w:sz w:val="28"/>
          <w:szCs w:val="28"/>
          <w:rtl/>
        </w:rPr>
        <w:t xml:space="preserve">أن الله سبحانه وتعالى أمر نبيه موسى أن يغزو أهلها، </w:t>
      </w:r>
      <w:r w:rsidR="00C67B34" w:rsidRPr="00C67B34">
        <w:rPr>
          <w:rFonts w:ascii="Traditional Arabic" w:hAnsi="Traditional Arabic" w:cs="Traditional Arabic"/>
          <w:sz w:val="28"/>
          <w:szCs w:val="28"/>
        </w:rPr>
        <w:br/>
      </w:r>
      <w:r w:rsidR="00CE137F">
        <w:rPr>
          <w:rFonts w:ascii="Traditional Arabic" w:hAnsi="Traditional Arabic" w:cs="Traditional Arabic" w:hint="cs"/>
          <w:sz w:val="28"/>
          <w:szCs w:val="28"/>
          <w:rtl/>
        </w:rPr>
        <w:t>وهم</w:t>
      </w:r>
      <w:r w:rsidR="000E3AFA">
        <w:rPr>
          <w:rFonts w:ascii="Traditional Arabic" w:hAnsi="Traditional Arabic" w:cs="Traditional Arabic" w:hint="cs"/>
          <w:sz w:val="28"/>
          <w:szCs w:val="28"/>
          <w:rtl/>
        </w:rPr>
        <w:t xml:space="preserve"> العمالقة الوثني</w:t>
      </w:r>
      <w:r w:rsidR="00FD2E2F">
        <w:rPr>
          <w:rFonts w:ascii="Traditional Arabic" w:hAnsi="Traditional Arabic" w:cs="Traditional Arabic" w:hint="cs"/>
          <w:sz w:val="28"/>
          <w:szCs w:val="28"/>
          <w:rtl/>
        </w:rPr>
        <w:t>و</w:t>
      </w:r>
      <w:r w:rsidR="000E3AFA">
        <w:rPr>
          <w:rFonts w:ascii="Traditional Arabic" w:hAnsi="Traditional Arabic" w:cs="Traditional Arabic" w:hint="cs"/>
          <w:sz w:val="28"/>
          <w:szCs w:val="28"/>
          <w:rtl/>
        </w:rPr>
        <w:t>ن</w:t>
      </w:r>
      <w:r w:rsidR="008A2A4B">
        <w:rPr>
          <w:rFonts w:ascii="Traditional Arabic" w:hAnsi="Traditional Arabic" w:cs="Traditional Arabic" w:hint="cs"/>
          <w:sz w:val="28"/>
          <w:szCs w:val="28"/>
          <w:rtl/>
        </w:rPr>
        <w:t xml:space="preserve"> الجبار</w:t>
      </w:r>
      <w:r w:rsidR="00FD2E2F">
        <w:rPr>
          <w:rFonts w:ascii="Traditional Arabic" w:hAnsi="Traditional Arabic" w:cs="Traditional Arabic" w:hint="cs"/>
          <w:sz w:val="28"/>
          <w:szCs w:val="28"/>
          <w:rtl/>
        </w:rPr>
        <w:t>و</w:t>
      </w:r>
      <w:r w:rsidR="008A2A4B">
        <w:rPr>
          <w:rFonts w:ascii="Traditional Arabic" w:hAnsi="Traditional Arabic" w:cs="Traditional Arabic" w:hint="cs"/>
          <w:sz w:val="28"/>
          <w:szCs w:val="28"/>
          <w:rtl/>
        </w:rPr>
        <w:t>ن</w:t>
      </w:r>
      <w:r w:rsidR="000E3AFA">
        <w:rPr>
          <w:rFonts w:ascii="Traditional Arabic" w:hAnsi="Traditional Arabic" w:cs="Traditional Arabic" w:hint="cs"/>
          <w:sz w:val="28"/>
          <w:szCs w:val="28"/>
          <w:rtl/>
        </w:rPr>
        <w:t xml:space="preserve">، </w:t>
      </w:r>
      <w:r w:rsidR="006C213D">
        <w:rPr>
          <w:rFonts w:ascii="Traditional Arabic" w:hAnsi="Traditional Arabic" w:cs="Traditional Arabic" w:hint="cs"/>
          <w:sz w:val="28"/>
          <w:szCs w:val="28"/>
          <w:rtl/>
        </w:rPr>
        <w:t xml:space="preserve">وينتزعها منهم، </w:t>
      </w:r>
      <w:r w:rsidR="000E3AFA">
        <w:rPr>
          <w:rFonts w:ascii="Traditional Arabic" w:hAnsi="Traditional Arabic" w:cs="Traditional Arabic" w:hint="cs"/>
          <w:sz w:val="28"/>
          <w:szCs w:val="28"/>
          <w:rtl/>
        </w:rPr>
        <w:t>وينشر التوحيد فيها ويزيل الشرك</w:t>
      </w:r>
      <w:r w:rsidR="00FD2E2F">
        <w:rPr>
          <w:rFonts w:ascii="Traditional Arabic" w:hAnsi="Traditional Arabic" w:cs="Traditional Arabic" w:hint="cs"/>
          <w:sz w:val="28"/>
          <w:szCs w:val="28"/>
          <w:rtl/>
        </w:rPr>
        <w:t xml:space="preserve"> عنها</w:t>
      </w:r>
      <w:r w:rsidR="000E3AFA">
        <w:rPr>
          <w:rFonts w:ascii="Traditional Arabic" w:hAnsi="Traditional Arabic" w:cs="Traditional Arabic" w:hint="cs"/>
          <w:sz w:val="28"/>
          <w:szCs w:val="28"/>
          <w:rtl/>
        </w:rPr>
        <w:t xml:space="preserve">، </w:t>
      </w:r>
      <w:r w:rsidR="00C67B34">
        <w:rPr>
          <w:rFonts w:ascii="Traditional Arabic" w:hAnsi="Traditional Arabic" w:cs="Traditional Arabic" w:hint="cs"/>
          <w:sz w:val="28"/>
          <w:szCs w:val="28"/>
          <w:rtl/>
        </w:rPr>
        <w:t xml:space="preserve">قال موسى </w:t>
      </w:r>
      <w:r w:rsidR="000E3AFA">
        <w:rPr>
          <w:rFonts w:ascii="Traditional Arabic" w:hAnsi="Traditional Arabic" w:cs="Traditional Arabic" w:hint="cs"/>
          <w:sz w:val="28"/>
          <w:szCs w:val="28"/>
          <w:rtl/>
        </w:rPr>
        <w:t xml:space="preserve">لقومه </w:t>
      </w:r>
      <w:r w:rsidR="00C67B34">
        <w:rPr>
          <w:rFonts w:ascii="Traditional Arabic" w:hAnsi="Traditional Arabic" w:cs="Traditional Arabic" w:hint="cs"/>
          <w:sz w:val="28"/>
          <w:szCs w:val="28"/>
          <w:rtl/>
        </w:rPr>
        <w:t>(</w:t>
      </w:r>
      <w:r w:rsidR="00C67B34" w:rsidRPr="00C67B34">
        <w:rPr>
          <w:rFonts w:ascii="Traditional Arabic" w:hAnsi="Traditional Arabic" w:cs="Traditional Arabic"/>
          <w:sz w:val="28"/>
          <w:szCs w:val="28"/>
          <w:rtl/>
        </w:rPr>
        <w:t>يَا قَوْمِ ادْخُلُوا</w:t>
      </w:r>
      <w:r w:rsidR="00C67B34" w:rsidRPr="00C67B34">
        <w:rPr>
          <w:rFonts w:ascii="Traditional Arabic" w:hAnsi="Traditional Arabic" w:cs="Traditional Arabic"/>
          <w:sz w:val="28"/>
          <w:szCs w:val="28"/>
        </w:rPr>
        <w:t> </w:t>
      </w:r>
      <w:r w:rsidR="00C67B34" w:rsidRPr="00C67B34">
        <w:rPr>
          <w:rFonts w:ascii="Traditional Arabic" w:hAnsi="Traditional Arabic" w:cs="Traditional Arabic"/>
          <w:b/>
          <w:bCs/>
          <w:sz w:val="28"/>
          <w:szCs w:val="28"/>
          <w:rtl/>
        </w:rPr>
        <w:t>الْأَرْضَ</w:t>
      </w:r>
      <w:r w:rsidR="00C67B34" w:rsidRPr="00C67B34">
        <w:rPr>
          <w:rFonts w:ascii="Traditional Arabic" w:hAnsi="Traditional Arabic" w:cs="Traditional Arabic"/>
          <w:sz w:val="28"/>
          <w:szCs w:val="28"/>
        </w:rPr>
        <w:t> </w:t>
      </w:r>
      <w:r w:rsidR="00C67B34" w:rsidRPr="00C67B34">
        <w:rPr>
          <w:rFonts w:ascii="Traditional Arabic" w:hAnsi="Traditional Arabic" w:cs="Traditional Arabic"/>
          <w:b/>
          <w:bCs/>
          <w:sz w:val="28"/>
          <w:szCs w:val="28"/>
          <w:rtl/>
        </w:rPr>
        <w:t>الْمُقَدَّسَةَ</w:t>
      </w:r>
      <w:r w:rsidR="00C67B34" w:rsidRPr="00C67B34">
        <w:rPr>
          <w:rFonts w:ascii="Traditional Arabic" w:hAnsi="Traditional Arabic" w:cs="Traditional Arabic"/>
          <w:sz w:val="28"/>
          <w:szCs w:val="28"/>
        </w:rPr>
        <w:t> </w:t>
      </w:r>
      <w:r w:rsidR="00C67B34" w:rsidRPr="00C67B34">
        <w:rPr>
          <w:rFonts w:ascii="Traditional Arabic" w:hAnsi="Traditional Arabic" w:cs="Traditional Arabic"/>
          <w:sz w:val="28"/>
          <w:szCs w:val="28"/>
          <w:rtl/>
        </w:rPr>
        <w:t>الَّتِي كَتَبَ اللَّهُ لَكُمْ وَلَا تَرْتَدُّوا عَلَىٰ أَدْبَ</w:t>
      </w:r>
      <w:r w:rsidR="00C67B34">
        <w:rPr>
          <w:rFonts w:ascii="Traditional Arabic" w:hAnsi="Traditional Arabic" w:cs="Traditional Arabic"/>
          <w:sz w:val="28"/>
          <w:szCs w:val="28"/>
          <w:rtl/>
        </w:rPr>
        <w:t>ارِكُمْ فَتَنقَلِبُوا خَاسِرِين</w:t>
      </w:r>
      <w:r w:rsidR="00C67B34">
        <w:rPr>
          <w:rFonts w:ascii="Traditional Arabic" w:hAnsi="Traditional Arabic" w:cs="Traditional Arabic" w:hint="cs"/>
          <w:sz w:val="28"/>
          <w:szCs w:val="28"/>
          <w:rtl/>
        </w:rPr>
        <w:t>).</w:t>
      </w:r>
    </w:p>
    <w:p w14:paraId="796ED510" w14:textId="77777777" w:rsidR="006652E4" w:rsidRPr="006652E4" w:rsidRDefault="00CE351C" w:rsidP="00734D8F">
      <w:pPr>
        <w:pStyle w:val="ListParagraph"/>
        <w:numPr>
          <w:ilvl w:val="0"/>
          <w:numId w:val="1"/>
        </w:numPr>
        <w:tabs>
          <w:tab w:val="left" w:pos="368"/>
        </w:tabs>
        <w:spacing w:before="0" w:after="0"/>
        <w:ind w:left="0" w:firstLine="0"/>
        <w:rPr>
          <w:color w:val="333333"/>
          <w:sz w:val="20"/>
          <w:szCs w:val="20"/>
        </w:rPr>
      </w:pPr>
      <w:r>
        <w:rPr>
          <w:rFonts w:ascii="Traditional Arabic" w:hAnsi="Traditional Arabic" w:cs="Traditional Arabic"/>
          <w:sz w:val="28"/>
          <w:szCs w:val="28"/>
          <w:rtl/>
        </w:rPr>
        <w:t>ومن خصائص بيت المقد</w:t>
      </w:r>
      <w:r>
        <w:rPr>
          <w:rFonts w:ascii="Traditional Arabic" w:hAnsi="Traditional Arabic" w:cs="Traditional Arabic" w:hint="cs"/>
          <w:sz w:val="28"/>
          <w:szCs w:val="28"/>
          <w:rtl/>
        </w:rPr>
        <w:t xml:space="preserve">س ما أخبر به النبي </w:t>
      </w:r>
      <w:r w:rsidRPr="00FC6861">
        <w:rPr>
          <w:rFonts w:ascii="Traditional Arabic" w:hAnsi="Traditional Arabic" w:cs="Traditional Arabic"/>
          <w:sz w:val="28"/>
          <w:szCs w:val="28"/>
          <w:rtl/>
        </w:rPr>
        <w:t>صَلَّى اللهُ عليه وسلَّمَ</w:t>
      </w:r>
      <w:r w:rsidR="00734D8F">
        <w:rPr>
          <w:rFonts w:ascii="Traditional Arabic" w:hAnsi="Traditional Arabic" w:cs="Traditional Arabic" w:hint="cs"/>
          <w:sz w:val="28"/>
          <w:szCs w:val="28"/>
          <w:rtl/>
        </w:rPr>
        <w:t xml:space="preserve"> مِن</w:t>
      </w:r>
      <w:r w:rsidR="006652E4" w:rsidRPr="00363BBF">
        <w:rPr>
          <w:rFonts w:ascii="Traditional Arabic" w:hAnsi="Traditional Arabic" w:cs="Traditional Arabic"/>
          <w:sz w:val="28"/>
          <w:szCs w:val="28"/>
        </w:rPr>
        <w:t xml:space="preserve"> </w:t>
      </w:r>
      <w:r w:rsidR="006652E4" w:rsidRPr="00FC6861">
        <w:rPr>
          <w:rFonts w:ascii="Traditional Arabic" w:hAnsi="Traditional Arabic" w:cs="Traditional Arabic" w:hint="cs"/>
          <w:sz w:val="28"/>
          <w:szCs w:val="28"/>
          <w:rtl/>
        </w:rPr>
        <w:t>أن موسى عليه السلام سأل الله أن يدنيه من</w:t>
      </w:r>
      <w:r w:rsidR="00EA577D">
        <w:rPr>
          <w:rFonts w:ascii="Traditional Arabic" w:hAnsi="Traditional Arabic" w:cs="Traditional Arabic" w:hint="cs"/>
          <w:sz w:val="28"/>
          <w:szCs w:val="28"/>
          <w:rtl/>
        </w:rPr>
        <w:t>ه</w:t>
      </w:r>
      <w:r w:rsidR="006652E4" w:rsidRPr="00FC6861">
        <w:rPr>
          <w:rFonts w:ascii="Traditional Arabic" w:hAnsi="Traditional Arabic" w:cs="Traditional Arabic" w:hint="cs"/>
          <w:sz w:val="28"/>
          <w:szCs w:val="28"/>
          <w:rtl/>
        </w:rPr>
        <w:t xml:space="preserve"> </w:t>
      </w:r>
      <w:r w:rsidR="00195E8B">
        <w:rPr>
          <w:rFonts w:ascii="Traditional Arabic" w:hAnsi="Traditional Arabic" w:cs="Traditional Arabic" w:hint="cs"/>
          <w:sz w:val="28"/>
          <w:szCs w:val="28"/>
          <w:rtl/>
        </w:rPr>
        <w:t xml:space="preserve">قدر رميةَ حجر </w:t>
      </w:r>
      <w:r w:rsidR="006652E4" w:rsidRPr="00FC6861">
        <w:rPr>
          <w:rFonts w:ascii="Traditional Arabic" w:hAnsi="Traditional Arabic" w:cs="Traditional Arabic" w:hint="cs"/>
          <w:sz w:val="28"/>
          <w:szCs w:val="28"/>
          <w:rtl/>
        </w:rPr>
        <w:t>إذا دنت وفاته</w:t>
      </w:r>
      <w:r w:rsidR="00EA577D">
        <w:rPr>
          <w:rFonts w:ascii="Traditional Arabic" w:hAnsi="Traditional Arabic" w:cs="Traditional Arabic" w:hint="cs"/>
          <w:sz w:val="28"/>
          <w:szCs w:val="28"/>
          <w:rtl/>
        </w:rPr>
        <w:t xml:space="preserve"> ليموت فيه</w:t>
      </w:r>
      <w:r w:rsidR="006652E4" w:rsidRPr="00FC686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وما ذاك إلا لمحبته لبيت المقدس، ثم </w:t>
      </w:r>
      <w:r w:rsidR="00D15688" w:rsidRPr="00FC6861">
        <w:rPr>
          <w:rFonts w:ascii="Traditional Arabic" w:hAnsi="Traditional Arabic" w:cs="Traditional Arabic" w:hint="cs"/>
          <w:sz w:val="28"/>
          <w:szCs w:val="28"/>
          <w:rtl/>
        </w:rPr>
        <w:t>قال</w:t>
      </w:r>
      <w:r w:rsidR="006652E4" w:rsidRPr="00FC6861">
        <w:rPr>
          <w:rFonts w:ascii="Traditional Arabic" w:hAnsi="Traditional Arabic" w:cs="Traditional Arabic"/>
          <w:sz w:val="28"/>
          <w:szCs w:val="28"/>
          <w:rtl/>
        </w:rPr>
        <w:t xml:space="preserve"> صَلَّى اللهُ عليه وسلَّمَ: فلوْ كُنْتُ ثَمَّ </w:t>
      </w:r>
      <w:r w:rsidR="003C104F">
        <w:rPr>
          <w:rFonts w:ascii="Traditional Arabic" w:hAnsi="Traditional Arabic" w:cs="Traditional Arabic" w:hint="cs"/>
          <w:sz w:val="28"/>
          <w:szCs w:val="28"/>
          <w:rtl/>
        </w:rPr>
        <w:t xml:space="preserve">(أي هناك) </w:t>
      </w:r>
      <w:r w:rsidR="006652E4" w:rsidRPr="00FC6861">
        <w:rPr>
          <w:rFonts w:ascii="Traditional Arabic" w:hAnsi="Traditional Arabic" w:cs="Traditional Arabic"/>
          <w:sz w:val="28"/>
          <w:szCs w:val="28"/>
          <w:rtl/>
        </w:rPr>
        <w:t xml:space="preserve">لَأَرَيْتُكُمْ </w:t>
      </w:r>
      <w:r w:rsidR="006652E4" w:rsidRPr="00FD2E2F">
        <w:rPr>
          <w:rFonts w:ascii="Traditional Arabic" w:hAnsi="Traditional Arabic" w:cs="Traditional Arabic"/>
          <w:b/>
          <w:bCs/>
          <w:sz w:val="28"/>
          <w:szCs w:val="28"/>
          <w:rtl/>
        </w:rPr>
        <w:t>قَبْرَهُ</w:t>
      </w:r>
      <w:r w:rsidR="006652E4" w:rsidRPr="00FC6861">
        <w:rPr>
          <w:rFonts w:ascii="Traditional Arabic" w:hAnsi="Traditional Arabic" w:cs="Traditional Arabic"/>
          <w:sz w:val="28"/>
          <w:szCs w:val="28"/>
          <w:rtl/>
        </w:rPr>
        <w:t>، إلى جَانِبِ الطَّرِيقِ، عِنْدَ الكَثِيبِ الأحْمَرِ</w:t>
      </w:r>
      <w:r w:rsidR="006652E4" w:rsidRPr="006652E4">
        <w:rPr>
          <w:color w:val="333333"/>
          <w:sz w:val="20"/>
          <w:szCs w:val="20"/>
        </w:rPr>
        <w:t>.</w:t>
      </w:r>
      <w:r w:rsidR="00D15688" w:rsidRPr="00363BBF">
        <w:rPr>
          <w:rStyle w:val="FootnoteReference"/>
          <w:rFonts w:ascii="Traditional Arabic" w:hAnsi="Traditional Arabic" w:cs="Traditional Arabic"/>
          <w:sz w:val="28"/>
          <w:szCs w:val="28"/>
          <w:rtl/>
        </w:rPr>
        <w:footnoteReference w:id="1"/>
      </w:r>
    </w:p>
    <w:p w14:paraId="2BF0B40F" w14:textId="77777777" w:rsidR="0015703E" w:rsidRPr="0015703E" w:rsidRDefault="00FC6861" w:rsidP="008D3E52">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363BBF">
        <w:rPr>
          <w:rFonts w:ascii="Traditional Arabic" w:hAnsi="Traditional Arabic" w:cs="Traditional Arabic"/>
          <w:sz w:val="28"/>
          <w:szCs w:val="28"/>
          <w:rtl/>
        </w:rPr>
        <w:t>ومن خصائص بيت ال</w:t>
      </w:r>
      <w:r w:rsidR="00395E30">
        <w:rPr>
          <w:rFonts w:ascii="Traditional Arabic" w:hAnsi="Traditional Arabic" w:cs="Traditional Arabic" w:hint="cs"/>
          <w:sz w:val="28"/>
          <w:szCs w:val="28"/>
          <w:rtl/>
        </w:rPr>
        <w:t>ـ</w:t>
      </w:r>
      <w:r w:rsidRPr="00363BBF">
        <w:rPr>
          <w:rFonts w:ascii="Traditional Arabic" w:hAnsi="Traditional Arabic" w:cs="Traditional Arabic"/>
          <w:sz w:val="28"/>
          <w:szCs w:val="28"/>
          <w:rtl/>
        </w:rPr>
        <w:t>مقدس</w:t>
      </w:r>
      <w:r w:rsidRPr="00363BBF">
        <w:rPr>
          <w:rFonts w:ascii="Traditional Arabic" w:hAnsi="Traditional Arabic" w:cs="Traditional Arabic"/>
          <w:sz w:val="28"/>
          <w:szCs w:val="28"/>
        </w:rPr>
        <w:t xml:space="preserve"> </w:t>
      </w:r>
      <w:r>
        <w:rPr>
          <w:rFonts w:ascii="Traditional Arabic" w:hAnsi="Traditional Arabic" w:cs="Traditional Arabic" w:hint="cs"/>
          <w:sz w:val="28"/>
          <w:szCs w:val="28"/>
          <w:rtl/>
        </w:rPr>
        <w:t>أ</w:t>
      </w:r>
      <w:r w:rsidR="0015703E">
        <w:rPr>
          <w:rFonts w:ascii="Traditional Arabic" w:hAnsi="Traditional Arabic" w:cs="Traditional Arabic" w:hint="cs"/>
          <w:sz w:val="28"/>
          <w:szCs w:val="28"/>
          <w:rtl/>
        </w:rPr>
        <w:t>ن الله سبحانه وتعالى ح</w:t>
      </w:r>
      <w:r w:rsidR="00395E30">
        <w:rPr>
          <w:rFonts w:ascii="Traditional Arabic" w:hAnsi="Traditional Arabic" w:cs="Traditional Arabic" w:hint="cs"/>
          <w:sz w:val="28"/>
          <w:szCs w:val="28"/>
          <w:rtl/>
        </w:rPr>
        <w:t>ــ</w:t>
      </w:r>
      <w:r w:rsidR="0015703E">
        <w:rPr>
          <w:rFonts w:ascii="Traditional Arabic" w:hAnsi="Traditional Arabic" w:cs="Traditional Arabic" w:hint="cs"/>
          <w:sz w:val="28"/>
          <w:szCs w:val="28"/>
          <w:rtl/>
        </w:rPr>
        <w:t xml:space="preserve">بس الشمس (أي </w:t>
      </w:r>
      <w:r w:rsidR="00C377A0">
        <w:rPr>
          <w:rFonts w:ascii="Traditional Arabic" w:hAnsi="Traditional Arabic" w:cs="Traditional Arabic" w:hint="cs"/>
          <w:sz w:val="28"/>
          <w:szCs w:val="28"/>
          <w:rtl/>
        </w:rPr>
        <w:t>أوقفها</w:t>
      </w:r>
      <w:r w:rsidR="0015703E">
        <w:rPr>
          <w:rFonts w:ascii="Traditional Arabic" w:hAnsi="Traditional Arabic" w:cs="Traditional Arabic" w:hint="cs"/>
          <w:sz w:val="28"/>
          <w:szCs w:val="28"/>
          <w:rtl/>
        </w:rPr>
        <w:t xml:space="preserve"> عن حركتها) </w:t>
      </w:r>
      <w:r w:rsidR="005C487B">
        <w:rPr>
          <w:rFonts w:ascii="Traditional Arabic" w:hAnsi="Traditional Arabic" w:cs="Traditional Arabic" w:hint="cs"/>
          <w:sz w:val="28"/>
          <w:szCs w:val="28"/>
          <w:rtl/>
        </w:rPr>
        <w:t xml:space="preserve">حين أراد </w:t>
      </w:r>
      <w:r>
        <w:rPr>
          <w:rFonts w:ascii="Traditional Arabic" w:hAnsi="Traditional Arabic" w:cs="Traditional Arabic" w:hint="cs"/>
          <w:sz w:val="28"/>
          <w:szCs w:val="28"/>
          <w:rtl/>
        </w:rPr>
        <w:t>النبي يوشع بن نون قتال الجبارين</w:t>
      </w:r>
      <w:r w:rsidR="005C487B">
        <w:rPr>
          <w:rFonts w:ascii="Traditional Arabic" w:hAnsi="Traditional Arabic" w:cs="Traditional Arabic" w:hint="cs"/>
          <w:sz w:val="28"/>
          <w:szCs w:val="28"/>
          <w:rtl/>
        </w:rPr>
        <w:t xml:space="preserve"> الذين كانوا ببيت المقدس</w:t>
      </w:r>
      <w:r>
        <w:rPr>
          <w:rFonts w:ascii="Traditional Arabic" w:hAnsi="Traditional Arabic" w:cs="Traditional Arabic" w:hint="cs"/>
          <w:sz w:val="28"/>
          <w:szCs w:val="28"/>
          <w:rtl/>
        </w:rPr>
        <w:t xml:space="preserve">، </w:t>
      </w:r>
      <w:r w:rsidR="008A443D">
        <w:rPr>
          <w:rFonts w:ascii="Traditional Arabic" w:hAnsi="Traditional Arabic" w:cs="Traditional Arabic" w:hint="cs"/>
          <w:sz w:val="28"/>
          <w:szCs w:val="28"/>
          <w:rtl/>
        </w:rPr>
        <w:t>ف</w:t>
      </w:r>
      <w:r w:rsidR="005C487B">
        <w:rPr>
          <w:rFonts w:ascii="Traditional Arabic" w:hAnsi="Traditional Arabic" w:cs="Traditional Arabic" w:hint="cs"/>
          <w:sz w:val="28"/>
          <w:szCs w:val="28"/>
          <w:rtl/>
        </w:rPr>
        <w:t xml:space="preserve">إنه كان قد </w:t>
      </w:r>
      <w:r w:rsidR="008A443D">
        <w:rPr>
          <w:rFonts w:ascii="Traditional Arabic" w:hAnsi="Traditional Arabic" w:cs="Traditional Arabic" w:hint="cs"/>
          <w:sz w:val="28"/>
          <w:szCs w:val="28"/>
          <w:rtl/>
        </w:rPr>
        <w:t xml:space="preserve">اقترب الظلام، </w:t>
      </w:r>
      <w:r w:rsidR="009874BF">
        <w:rPr>
          <w:rFonts w:ascii="Traditional Arabic" w:hAnsi="Traditional Arabic" w:cs="Traditional Arabic" w:hint="cs"/>
          <w:sz w:val="28"/>
          <w:szCs w:val="28"/>
          <w:rtl/>
        </w:rPr>
        <w:t xml:space="preserve">ومعه جيشه، </w:t>
      </w:r>
      <w:r w:rsidR="008A443D">
        <w:rPr>
          <w:rFonts w:ascii="Traditional Arabic" w:hAnsi="Traditional Arabic" w:cs="Traditional Arabic" w:hint="cs"/>
          <w:sz w:val="28"/>
          <w:szCs w:val="28"/>
          <w:rtl/>
        </w:rPr>
        <w:t>فسأل الله أن يحبس الشمس حتى يستطيع دخول القرية قبل حلول الظلام ويقاتل الجبارين، فأعطاه الله ما سأل، وكان فتح</w:t>
      </w:r>
      <w:r w:rsidR="00787D14">
        <w:rPr>
          <w:rFonts w:ascii="Traditional Arabic" w:hAnsi="Traditional Arabic" w:cs="Traditional Arabic" w:hint="cs"/>
          <w:sz w:val="28"/>
          <w:szCs w:val="28"/>
          <w:rtl/>
        </w:rPr>
        <w:t>ُ</w:t>
      </w:r>
      <w:r w:rsidR="008A443D">
        <w:rPr>
          <w:rFonts w:ascii="Traditional Arabic" w:hAnsi="Traditional Arabic" w:cs="Traditional Arabic" w:hint="cs"/>
          <w:sz w:val="28"/>
          <w:szCs w:val="28"/>
          <w:rtl/>
        </w:rPr>
        <w:t xml:space="preserve"> بيت المقدس، </w:t>
      </w:r>
      <w:r w:rsidR="0015703E">
        <w:rPr>
          <w:rFonts w:ascii="Traditional Arabic" w:hAnsi="Traditional Arabic" w:cs="Traditional Arabic" w:hint="cs"/>
          <w:sz w:val="28"/>
          <w:szCs w:val="28"/>
          <w:rtl/>
        </w:rPr>
        <w:t xml:space="preserve">فعن أبي </w:t>
      </w:r>
      <w:r w:rsidR="0015703E">
        <w:rPr>
          <w:rFonts w:ascii="Traditional Arabic" w:hAnsi="Traditional Arabic" w:cs="Traditional Arabic" w:hint="cs"/>
          <w:sz w:val="28"/>
          <w:szCs w:val="28"/>
          <w:rtl/>
        </w:rPr>
        <w:lastRenderedPageBreak/>
        <w:t xml:space="preserve">هريرة رضي الله عنه قال: قال رسول الله صلى الله عليه وسلم: </w:t>
      </w:r>
      <w:r w:rsidR="000C6DD2">
        <w:rPr>
          <w:rFonts w:ascii="Traditional Arabic" w:hAnsi="Traditional Arabic" w:cs="Traditional Arabic" w:hint="cs"/>
          <w:sz w:val="28"/>
          <w:szCs w:val="28"/>
          <w:rtl/>
        </w:rPr>
        <w:t>إن الشمس لم ت</w:t>
      </w:r>
      <w:ins w:id="0" w:author="user" w:date="2021-05-21T14:01:00Z">
        <w:r w:rsidR="00C43124">
          <w:rPr>
            <w:rFonts w:ascii="Traditional Arabic" w:hAnsi="Traditional Arabic" w:cs="Traditional Arabic" w:hint="cs"/>
            <w:sz w:val="28"/>
            <w:szCs w:val="28"/>
            <w:rtl/>
          </w:rPr>
          <w:t>ُـ</w:t>
        </w:r>
      </w:ins>
      <w:r w:rsidR="000C6DD2">
        <w:rPr>
          <w:rFonts w:ascii="Traditional Arabic" w:hAnsi="Traditional Arabic" w:cs="Traditional Arabic" w:hint="cs"/>
          <w:sz w:val="28"/>
          <w:szCs w:val="28"/>
          <w:rtl/>
        </w:rPr>
        <w:t xml:space="preserve">حبس على بشر </w:t>
      </w:r>
      <w:r w:rsidR="009874BF">
        <w:rPr>
          <w:rFonts w:ascii="Traditional Arabic" w:hAnsi="Traditional Arabic" w:cs="Traditional Arabic"/>
          <w:sz w:val="28"/>
          <w:szCs w:val="28"/>
          <w:rtl/>
        </w:rPr>
        <w:t xml:space="preserve">إلَّا على </w:t>
      </w:r>
      <w:r w:rsidR="000C6DD2">
        <w:rPr>
          <w:rFonts w:ascii="Traditional Arabic" w:hAnsi="Traditional Arabic" w:cs="Traditional Arabic"/>
          <w:sz w:val="28"/>
          <w:szCs w:val="28"/>
          <w:rtl/>
        </w:rPr>
        <w:t>يوشَع</w:t>
      </w:r>
      <w:r w:rsidR="009874BF">
        <w:rPr>
          <w:rFonts w:ascii="Traditional Arabic" w:hAnsi="Traditional Arabic" w:cs="Traditional Arabic"/>
          <w:sz w:val="28"/>
          <w:szCs w:val="28"/>
          <w:rtl/>
        </w:rPr>
        <w:t>ٍ</w:t>
      </w:r>
      <w:r w:rsidR="0015703E" w:rsidRPr="0015703E">
        <w:rPr>
          <w:rFonts w:ascii="Traditional Arabic" w:hAnsi="Traditional Arabic" w:cs="Traditional Arabic"/>
          <w:sz w:val="28"/>
          <w:szCs w:val="28"/>
          <w:rtl/>
        </w:rPr>
        <w:t>، ليالِيَ سارَ إلى البيتِ المُقَدَّسِ</w:t>
      </w:r>
      <w:r w:rsidR="0015703E">
        <w:rPr>
          <w:rFonts w:ascii="Traditional Arabic" w:hAnsi="Traditional Arabic" w:cs="Traditional Arabic" w:hint="cs"/>
          <w:sz w:val="28"/>
          <w:szCs w:val="28"/>
          <w:rtl/>
        </w:rPr>
        <w:t>.</w:t>
      </w:r>
      <w:r w:rsidR="0015703E" w:rsidRPr="00363BBF">
        <w:rPr>
          <w:rStyle w:val="FootnoteReference"/>
          <w:rFonts w:ascii="Traditional Arabic" w:hAnsi="Traditional Arabic" w:cs="Traditional Arabic"/>
          <w:sz w:val="28"/>
          <w:szCs w:val="28"/>
          <w:rtl/>
        </w:rPr>
        <w:footnoteReference w:id="2"/>
      </w:r>
    </w:p>
    <w:p w14:paraId="4C3876FE" w14:textId="77777777" w:rsidR="007E1CEC" w:rsidRPr="007E1CEC" w:rsidRDefault="007E1CEC" w:rsidP="00ED781C">
      <w:pPr>
        <w:pStyle w:val="ListParagraph"/>
        <w:numPr>
          <w:ilvl w:val="0"/>
          <w:numId w:val="1"/>
        </w:numPr>
        <w:tabs>
          <w:tab w:val="left" w:pos="368"/>
        </w:tabs>
        <w:spacing w:before="0" w:after="0"/>
        <w:ind w:left="0" w:firstLine="0"/>
        <w:rPr>
          <w:rFonts w:ascii="Traditional Arabic" w:hAnsi="Traditional Arabic" w:cs="Traditional Arabic"/>
          <w:sz w:val="28"/>
          <w:szCs w:val="28"/>
          <w:rtl/>
        </w:rPr>
      </w:pPr>
      <w:r w:rsidRPr="007E1CEC">
        <w:rPr>
          <w:rFonts w:ascii="Traditional Arabic" w:hAnsi="Traditional Arabic" w:cs="Traditional Arabic" w:hint="cs"/>
          <w:sz w:val="28"/>
          <w:szCs w:val="28"/>
          <w:rtl/>
        </w:rPr>
        <w:t xml:space="preserve">ومن خصائص بيت المقدس أن فتحه من علامات الساعة، </w:t>
      </w:r>
      <w:r>
        <w:rPr>
          <w:rFonts w:ascii="Traditional Arabic" w:hAnsi="Traditional Arabic" w:cs="Traditional Arabic" w:hint="cs"/>
          <w:sz w:val="28"/>
          <w:szCs w:val="28"/>
          <w:rtl/>
        </w:rPr>
        <w:t xml:space="preserve">فعن </w:t>
      </w:r>
      <w:r w:rsidRPr="007E1CEC">
        <w:rPr>
          <w:rFonts w:ascii="Traditional Arabic" w:hAnsi="Traditional Arabic" w:cs="Traditional Arabic"/>
          <w:sz w:val="28"/>
          <w:szCs w:val="28"/>
          <w:rtl/>
        </w:rPr>
        <w:t xml:space="preserve">عوف بن مالك </w:t>
      </w:r>
      <w:r w:rsidR="00ED781C">
        <w:rPr>
          <w:rFonts w:ascii="Traditional Arabic" w:hAnsi="Traditional Arabic" w:cs="Traditional Arabic" w:hint="cs"/>
          <w:sz w:val="28"/>
          <w:szCs w:val="28"/>
          <w:rtl/>
        </w:rPr>
        <w:t xml:space="preserve">رضي الله عنه </w:t>
      </w:r>
      <w:r w:rsidRPr="007E1CEC">
        <w:rPr>
          <w:rFonts w:ascii="Traditional Arabic" w:hAnsi="Traditional Arabic" w:cs="Traditional Arabic"/>
          <w:sz w:val="28"/>
          <w:szCs w:val="28"/>
          <w:rtl/>
        </w:rPr>
        <w:t xml:space="preserve">قال: أتيت النبي </w:t>
      </w:r>
      <w:r>
        <w:rPr>
          <w:rFonts w:ascii="Traditional Arabic" w:hAnsi="Traditional Arabic" w:cs="Traditional Arabic" w:hint="cs"/>
          <w:sz w:val="28"/>
          <w:szCs w:val="28"/>
          <w:rtl/>
        </w:rPr>
        <w:t>صلى الله عليه وسلم</w:t>
      </w:r>
      <w:r w:rsidRPr="007E1CEC">
        <w:rPr>
          <w:rFonts w:ascii="Traditional Arabic" w:hAnsi="Traditional Arabic" w:cs="Traditional Arabic"/>
          <w:sz w:val="28"/>
          <w:szCs w:val="28"/>
          <w:rtl/>
        </w:rPr>
        <w:t xml:space="preserve"> في غزوة تبوك وهو في قبة من أَدَم</w:t>
      </w:r>
      <w:r w:rsidRPr="007E1CEC">
        <w:rPr>
          <w:rFonts w:ascii="Traditional Arabic" w:hAnsi="Traditional Arabic" w:cs="Traditional Arabic"/>
          <w:sz w:val="28"/>
          <w:szCs w:val="28"/>
          <w:vertAlign w:val="superscript"/>
          <w:rtl/>
        </w:rPr>
        <w:footnoteReference w:id="3"/>
      </w:r>
      <w:r w:rsidRPr="007E1CEC">
        <w:rPr>
          <w:rFonts w:ascii="Traditional Arabic" w:hAnsi="Traditional Arabic" w:cs="Traditional Arabic"/>
          <w:sz w:val="28"/>
          <w:szCs w:val="28"/>
          <w:rtl/>
        </w:rPr>
        <w:t>، فقال: أُعدُد سِتًّــا بين يدي الساعة: مَ</w:t>
      </w:r>
      <w:r w:rsidR="00ED781C">
        <w:rPr>
          <w:rFonts w:ascii="Traditional Arabic" w:hAnsi="Traditional Arabic" w:cs="Traditional Arabic"/>
          <w:sz w:val="28"/>
          <w:szCs w:val="28"/>
          <w:rtl/>
        </w:rPr>
        <w:t>وتي</w:t>
      </w:r>
      <w:r w:rsidRPr="007E1CEC">
        <w:rPr>
          <w:rFonts w:ascii="Traditional Arabic" w:hAnsi="Traditional Arabic" w:cs="Traditional Arabic"/>
          <w:sz w:val="28"/>
          <w:szCs w:val="28"/>
          <w:rtl/>
        </w:rPr>
        <w:t xml:space="preserve">، </w:t>
      </w:r>
      <w:r w:rsidRPr="00ED781C">
        <w:rPr>
          <w:rFonts w:ascii="Traditional Arabic" w:hAnsi="Traditional Arabic" w:cs="Traditional Arabic"/>
          <w:b/>
          <w:bCs/>
          <w:sz w:val="28"/>
          <w:szCs w:val="28"/>
          <w:rtl/>
        </w:rPr>
        <w:t>ثم فتــح بيـت المقــدس</w:t>
      </w:r>
      <w:r w:rsidRPr="007E1CEC">
        <w:rPr>
          <w:rFonts w:ascii="Traditional Arabic" w:hAnsi="Traditional Arabic" w:cs="Traditional Arabic"/>
          <w:sz w:val="28"/>
          <w:szCs w:val="28"/>
          <w:rtl/>
        </w:rPr>
        <w:t xml:space="preserve"> </w:t>
      </w:r>
      <w:r w:rsidRPr="007E1CEC">
        <w:rPr>
          <w:rFonts w:ascii="Traditional Arabic" w:hAnsi="Traditional Arabic" w:cs="Traditional Arabic" w:hint="cs"/>
          <w:sz w:val="28"/>
          <w:szCs w:val="28"/>
          <w:rtl/>
        </w:rPr>
        <w:t>... الحديث</w:t>
      </w:r>
      <w:r w:rsidRPr="007E1CEC">
        <w:rPr>
          <w:rFonts w:ascii="Traditional Arabic" w:hAnsi="Traditional Arabic" w:cs="Traditional Arabic"/>
          <w:sz w:val="28"/>
          <w:szCs w:val="28"/>
          <w:rtl/>
        </w:rPr>
        <w:t>.</w:t>
      </w:r>
      <w:r w:rsidRPr="007E1CEC">
        <w:rPr>
          <w:rFonts w:ascii="Traditional Arabic" w:hAnsi="Traditional Arabic" w:cs="Traditional Arabic"/>
          <w:sz w:val="28"/>
          <w:szCs w:val="28"/>
          <w:vertAlign w:val="superscript"/>
          <w:rtl/>
        </w:rPr>
        <w:footnoteReference w:id="4"/>
      </w:r>
    </w:p>
    <w:p w14:paraId="2D39DC6B" w14:textId="77777777" w:rsidR="00A35BD4" w:rsidRDefault="00E0050E" w:rsidP="00787D14">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363BBF">
        <w:rPr>
          <w:rFonts w:ascii="Traditional Arabic" w:hAnsi="Traditional Arabic" w:cs="Traditional Arabic"/>
          <w:sz w:val="28"/>
          <w:szCs w:val="28"/>
          <w:rtl/>
        </w:rPr>
        <w:t>ومن خصائص بيت المقدس</w:t>
      </w:r>
      <w:r w:rsidR="00A35BD4" w:rsidRPr="00363BBF">
        <w:rPr>
          <w:rFonts w:ascii="Traditional Arabic" w:hAnsi="Traditional Arabic" w:cs="Traditional Arabic"/>
          <w:sz w:val="28"/>
          <w:szCs w:val="28"/>
        </w:rPr>
        <w:t xml:space="preserve"> </w:t>
      </w:r>
      <w:r w:rsidR="0011771A">
        <w:rPr>
          <w:rFonts w:ascii="Traditional Arabic" w:hAnsi="Traditional Arabic" w:cs="Traditional Arabic"/>
          <w:sz w:val="28"/>
          <w:szCs w:val="28"/>
          <w:rtl/>
        </w:rPr>
        <w:t>أن الأعور الدجال لا يدخله</w:t>
      </w:r>
      <w:r w:rsidR="0011771A">
        <w:rPr>
          <w:rFonts w:ascii="Traditional Arabic" w:hAnsi="Traditional Arabic" w:cs="Traditional Arabic" w:hint="cs"/>
          <w:sz w:val="28"/>
          <w:szCs w:val="28"/>
          <w:rtl/>
        </w:rPr>
        <w:t xml:space="preserve">، </w:t>
      </w:r>
      <w:r w:rsidR="00315E34">
        <w:rPr>
          <w:rFonts w:ascii="Traditional Arabic" w:hAnsi="Traditional Arabic" w:cs="Traditional Arabic" w:hint="cs"/>
          <w:sz w:val="28"/>
          <w:szCs w:val="28"/>
          <w:rtl/>
        </w:rPr>
        <w:t>بل</w:t>
      </w:r>
      <w:r w:rsidR="00A35BD4" w:rsidRPr="00363BBF">
        <w:rPr>
          <w:rFonts w:ascii="Traditional Arabic" w:hAnsi="Traditional Arabic" w:cs="Traditional Arabic"/>
          <w:sz w:val="28"/>
          <w:szCs w:val="28"/>
          <w:rtl/>
        </w:rPr>
        <w:t xml:space="preserve"> ي</w:t>
      </w:r>
      <w:r w:rsidR="00225F0E">
        <w:rPr>
          <w:rFonts w:ascii="Traditional Arabic" w:hAnsi="Traditional Arabic" w:cs="Traditional Arabic" w:hint="cs"/>
          <w:sz w:val="28"/>
          <w:szCs w:val="28"/>
          <w:rtl/>
        </w:rPr>
        <w:t>ُ</w:t>
      </w:r>
      <w:r w:rsidR="00A35BD4" w:rsidRPr="00363BBF">
        <w:rPr>
          <w:rFonts w:ascii="Traditional Arabic" w:hAnsi="Traditional Arabic" w:cs="Traditional Arabic"/>
          <w:sz w:val="28"/>
          <w:szCs w:val="28"/>
          <w:rtl/>
        </w:rPr>
        <w:t>قتل قريباً من</w:t>
      </w:r>
      <w:r w:rsidR="00286876" w:rsidRPr="00363BBF">
        <w:rPr>
          <w:rFonts w:ascii="Traditional Arabic" w:hAnsi="Traditional Arabic" w:cs="Traditional Arabic"/>
          <w:sz w:val="28"/>
          <w:szCs w:val="28"/>
          <w:rtl/>
        </w:rPr>
        <w:t xml:space="preserve">ه، </w:t>
      </w:r>
      <w:r w:rsidR="00A35BD4" w:rsidRPr="00363BBF">
        <w:rPr>
          <w:rFonts w:ascii="Traditional Arabic" w:hAnsi="Traditional Arabic" w:cs="Traditional Arabic"/>
          <w:sz w:val="28"/>
          <w:szCs w:val="28"/>
          <w:rtl/>
        </w:rPr>
        <w:t xml:space="preserve">يقتله المسيح عيسى بن مريم عليه السلام </w:t>
      </w:r>
      <w:r w:rsidR="00741134">
        <w:rPr>
          <w:rFonts w:ascii="Traditional Arabic" w:hAnsi="Traditional Arabic" w:cs="Traditional Arabic" w:hint="cs"/>
          <w:sz w:val="28"/>
          <w:szCs w:val="28"/>
          <w:rtl/>
        </w:rPr>
        <w:t xml:space="preserve">حين يدركه </w:t>
      </w:r>
      <w:r w:rsidR="00286876" w:rsidRPr="00363BBF">
        <w:rPr>
          <w:rFonts w:ascii="Traditional Arabic" w:hAnsi="Traditional Arabic" w:cs="Traditional Arabic"/>
          <w:sz w:val="28"/>
          <w:szCs w:val="28"/>
          <w:rtl/>
        </w:rPr>
        <w:t>بباب لُدّ "</w:t>
      </w:r>
      <w:r w:rsidR="00286876" w:rsidRPr="00363BBF">
        <w:rPr>
          <w:rStyle w:val="FootnoteReference"/>
          <w:rFonts w:ascii="Traditional Arabic" w:hAnsi="Traditional Arabic" w:cs="Traditional Arabic"/>
          <w:sz w:val="28"/>
          <w:szCs w:val="28"/>
          <w:rtl/>
        </w:rPr>
        <w:footnoteReference w:id="5"/>
      </w:r>
      <w:r w:rsidR="001A42D2">
        <w:rPr>
          <w:rFonts w:ascii="Traditional Arabic" w:hAnsi="Traditional Arabic" w:cs="Traditional Arabic" w:hint="cs"/>
          <w:sz w:val="28"/>
          <w:szCs w:val="28"/>
          <w:rtl/>
        </w:rPr>
        <w:t>،</w:t>
      </w:r>
      <w:r w:rsidR="00286876" w:rsidRPr="00363BBF">
        <w:rPr>
          <w:rFonts w:ascii="Traditional Arabic" w:hAnsi="Traditional Arabic" w:cs="Traditional Arabic"/>
          <w:sz w:val="28"/>
          <w:szCs w:val="28"/>
          <w:rtl/>
        </w:rPr>
        <w:t xml:space="preserve"> </w:t>
      </w:r>
      <w:r w:rsidR="00A35BD4" w:rsidRPr="00363BBF">
        <w:rPr>
          <w:rFonts w:ascii="Traditional Arabic" w:hAnsi="Traditional Arabic" w:cs="Traditional Arabic"/>
          <w:sz w:val="28"/>
          <w:szCs w:val="28"/>
          <w:rtl/>
        </w:rPr>
        <w:t>و"</w:t>
      </w:r>
      <w:r w:rsidR="00787D14">
        <w:rPr>
          <w:rFonts w:ascii="Traditional Arabic" w:hAnsi="Traditional Arabic" w:cs="Traditional Arabic" w:hint="cs"/>
          <w:sz w:val="28"/>
          <w:szCs w:val="28"/>
          <w:rtl/>
        </w:rPr>
        <w:t>لُــدْ</w:t>
      </w:r>
      <w:r w:rsidR="00A35BD4" w:rsidRPr="00363BBF">
        <w:rPr>
          <w:rFonts w:ascii="Traditional Arabic" w:hAnsi="Traditional Arabic" w:cs="Traditional Arabic"/>
          <w:sz w:val="28"/>
          <w:szCs w:val="28"/>
          <w:rtl/>
        </w:rPr>
        <w:t>" مكان قرب بيت المقدس</w:t>
      </w:r>
      <w:r w:rsidR="00A35BD4" w:rsidRPr="00363BBF">
        <w:rPr>
          <w:rFonts w:ascii="Traditional Arabic" w:hAnsi="Traditional Arabic" w:cs="Traditional Arabic"/>
          <w:sz w:val="28"/>
          <w:szCs w:val="28"/>
        </w:rPr>
        <w:t xml:space="preserve"> .</w:t>
      </w:r>
    </w:p>
    <w:p w14:paraId="1FC9CF29" w14:textId="77777777" w:rsidR="0003235F" w:rsidRPr="000B2BCB" w:rsidRDefault="00000397" w:rsidP="00892888">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0B2BCB">
        <w:rPr>
          <w:rFonts w:ascii="Traditional Arabic" w:hAnsi="Traditional Arabic" w:cs="Traditional Arabic"/>
          <w:sz w:val="28"/>
          <w:szCs w:val="28"/>
          <w:rtl/>
        </w:rPr>
        <w:t>ومن خصائص بيت المقدس</w:t>
      </w:r>
      <w:r w:rsidRPr="000B2BCB">
        <w:rPr>
          <w:rFonts w:ascii="Traditional Arabic" w:hAnsi="Traditional Arabic" w:cs="Traditional Arabic" w:hint="cs"/>
          <w:sz w:val="28"/>
          <w:szCs w:val="28"/>
          <w:rtl/>
        </w:rPr>
        <w:t xml:space="preserve"> أن </w:t>
      </w:r>
      <w:r w:rsidRPr="000B2BCB">
        <w:rPr>
          <w:rFonts w:ascii="Traditional Arabic" w:hAnsi="Traditional Arabic" w:cs="Traditional Arabic"/>
          <w:sz w:val="28"/>
          <w:szCs w:val="28"/>
          <w:rtl/>
        </w:rPr>
        <w:t xml:space="preserve">رموز الكفر وساستهم ستكون نهايتهم </w:t>
      </w:r>
      <w:r w:rsidRPr="000B2BCB">
        <w:rPr>
          <w:rFonts w:ascii="Traditional Arabic" w:hAnsi="Traditional Arabic" w:cs="Traditional Arabic" w:hint="cs"/>
          <w:sz w:val="28"/>
          <w:szCs w:val="28"/>
          <w:rtl/>
        </w:rPr>
        <w:t>في فلسطين</w:t>
      </w:r>
      <w:r w:rsidRPr="000B2BCB">
        <w:rPr>
          <w:rFonts w:ascii="Traditional Arabic" w:hAnsi="Traditional Arabic" w:cs="Traditional Arabic"/>
          <w:sz w:val="28"/>
          <w:szCs w:val="28"/>
          <w:rtl/>
        </w:rPr>
        <w:t>، فالدجال سي</w:t>
      </w:r>
      <w:r w:rsidR="00813015" w:rsidRPr="000B2BCB">
        <w:rPr>
          <w:rFonts w:ascii="Traditional Arabic" w:hAnsi="Traditional Arabic" w:cs="Traditional Arabic" w:hint="cs"/>
          <w:sz w:val="28"/>
          <w:szCs w:val="28"/>
          <w:rtl/>
        </w:rPr>
        <w:t>ُ</w:t>
      </w:r>
      <w:r w:rsidRPr="000B2BCB">
        <w:rPr>
          <w:rFonts w:ascii="Traditional Arabic" w:hAnsi="Traditional Arabic" w:cs="Traditional Arabic"/>
          <w:sz w:val="28"/>
          <w:szCs w:val="28"/>
          <w:rtl/>
        </w:rPr>
        <w:t xml:space="preserve">قتل في فلسطين على يد عيسى عليه السلام، </w:t>
      </w:r>
      <w:r w:rsidR="00004C78" w:rsidRPr="000B2BCB">
        <w:rPr>
          <w:rFonts w:ascii="Traditional Arabic" w:hAnsi="Traditional Arabic" w:cs="Traditional Arabic"/>
          <w:sz w:val="28"/>
          <w:szCs w:val="28"/>
          <w:rtl/>
        </w:rPr>
        <w:t>في معركة إبادة حقيقية فاصلة يكون الدجال فيها قائداً لليهود</w:t>
      </w:r>
      <w:r w:rsidR="00004C78" w:rsidRPr="000B2BCB">
        <w:rPr>
          <w:rFonts w:ascii="Traditional Arabic" w:hAnsi="Traditional Arabic" w:cs="Traditional Arabic" w:hint="cs"/>
          <w:sz w:val="28"/>
          <w:szCs w:val="28"/>
          <w:rtl/>
        </w:rPr>
        <w:t xml:space="preserve">، </w:t>
      </w:r>
      <w:r w:rsidR="00004C78" w:rsidRPr="000B2BCB">
        <w:rPr>
          <w:rFonts w:ascii="Traditional Arabic" w:hAnsi="Traditional Arabic" w:cs="Traditional Arabic"/>
          <w:sz w:val="28"/>
          <w:szCs w:val="28"/>
        </w:rPr>
        <w:br/>
      </w:r>
      <w:r w:rsidR="00004C78" w:rsidRPr="000B2BCB">
        <w:rPr>
          <w:rFonts w:ascii="Traditional Arabic" w:hAnsi="Traditional Arabic" w:cs="Traditional Arabic" w:hint="cs"/>
          <w:sz w:val="28"/>
          <w:szCs w:val="28"/>
          <w:rtl/>
        </w:rPr>
        <w:t>فيقتل</w:t>
      </w:r>
      <w:r w:rsidR="003C104F">
        <w:rPr>
          <w:rFonts w:ascii="Traditional Arabic" w:hAnsi="Traditional Arabic" w:cs="Traditional Arabic" w:hint="cs"/>
          <w:sz w:val="28"/>
          <w:szCs w:val="28"/>
          <w:rtl/>
        </w:rPr>
        <w:t xml:space="preserve"> </w:t>
      </w:r>
      <w:r w:rsidR="00892888" w:rsidRPr="000B2BCB">
        <w:rPr>
          <w:rFonts w:ascii="Traditional Arabic" w:hAnsi="Traditional Arabic" w:cs="Traditional Arabic"/>
          <w:sz w:val="28"/>
          <w:szCs w:val="28"/>
          <w:rtl/>
        </w:rPr>
        <w:t xml:space="preserve">عيسى </w:t>
      </w:r>
      <w:r w:rsidR="003C104F">
        <w:rPr>
          <w:rFonts w:ascii="Traditional Arabic" w:hAnsi="Traditional Arabic" w:cs="Traditional Arabic" w:hint="cs"/>
          <w:sz w:val="28"/>
          <w:szCs w:val="28"/>
          <w:rtl/>
        </w:rPr>
        <w:t>وجيشُه الدجال</w:t>
      </w:r>
      <w:r w:rsidR="00F61EAD">
        <w:rPr>
          <w:rFonts w:ascii="Traditional Arabic" w:hAnsi="Traditional Arabic" w:cs="Traditional Arabic" w:hint="cs"/>
          <w:sz w:val="28"/>
          <w:szCs w:val="28"/>
          <w:rtl/>
        </w:rPr>
        <w:t>َ</w:t>
      </w:r>
      <w:r w:rsidR="003C104F">
        <w:rPr>
          <w:rFonts w:ascii="Traditional Arabic" w:hAnsi="Traditional Arabic" w:cs="Traditional Arabic" w:hint="cs"/>
          <w:sz w:val="28"/>
          <w:szCs w:val="28"/>
          <w:rtl/>
        </w:rPr>
        <w:t xml:space="preserve"> وجيش</w:t>
      </w:r>
      <w:r w:rsidR="00F61EAD">
        <w:rPr>
          <w:rFonts w:ascii="Traditional Arabic" w:hAnsi="Traditional Arabic" w:cs="Traditional Arabic" w:hint="cs"/>
          <w:sz w:val="28"/>
          <w:szCs w:val="28"/>
          <w:rtl/>
        </w:rPr>
        <w:t>َ</w:t>
      </w:r>
      <w:r w:rsidR="003C104F">
        <w:rPr>
          <w:rFonts w:ascii="Traditional Arabic" w:hAnsi="Traditional Arabic" w:cs="Traditional Arabic" w:hint="cs"/>
          <w:sz w:val="28"/>
          <w:szCs w:val="28"/>
          <w:rtl/>
        </w:rPr>
        <w:t>ه</w:t>
      </w:r>
      <w:r w:rsidR="00004C78" w:rsidRPr="000B2BCB">
        <w:rPr>
          <w:rFonts w:ascii="Traditional Arabic" w:hAnsi="Traditional Arabic" w:cs="Traditional Arabic" w:hint="cs"/>
          <w:sz w:val="28"/>
          <w:szCs w:val="28"/>
          <w:rtl/>
        </w:rPr>
        <w:t xml:space="preserve"> فيها، </w:t>
      </w:r>
      <w:r w:rsidR="00813015" w:rsidRPr="000B2BCB">
        <w:rPr>
          <w:rFonts w:ascii="Traditional Arabic" w:hAnsi="Traditional Arabic" w:cs="Traditional Arabic" w:hint="cs"/>
          <w:sz w:val="28"/>
          <w:szCs w:val="28"/>
          <w:rtl/>
        </w:rPr>
        <w:t xml:space="preserve">بل سيقتل </w:t>
      </w:r>
      <w:r w:rsidR="004F2462">
        <w:rPr>
          <w:rFonts w:ascii="Traditional Arabic" w:hAnsi="Traditional Arabic" w:cs="Traditional Arabic" w:hint="cs"/>
          <w:sz w:val="28"/>
          <w:szCs w:val="28"/>
          <w:rtl/>
        </w:rPr>
        <w:t xml:space="preserve">كل </w:t>
      </w:r>
      <w:r w:rsidR="00813015" w:rsidRPr="000B2BCB">
        <w:rPr>
          <w:rFonts w:ascii="Traditional Arabic" w:hAnsi="Traditional Arabic" w:cs="Traditional Arabic" w:hint="cs"/>
          <w:sz w:val="28"/>
          <w:szCs w:val="28"/>
          <w:rtl/>
        </w:rPr>
        <w:t xml:space="preserve">من لم يؤمن به من النصارى الإيمان الصحيح، مِن أنه بشر رسول، </w:t>
      </w:r>
      <w:r w:rsidRPr="000B2BCB">
        <w:rPr>
          <w:rFonts w:ascii="Traditional Arabic" w:hAnsi="Traditional Arabic" w:cs="Traditional Arabic"/>
          <w:sz w:val="28"/>
          <w:szCs w:val="28"/>
          <w:rtl/>
        </w:rPr>
        <w:t>ويقتل</w:t>
      </w:r>
      <w:r w:rsidR="00004C78" w:rsidRPr="000B2BCB">
        <w:rPr>
          <w:rFonts w:ascii="Traditional Arabic" w:hAnsi="Traditional Arabic" w:cs="Traditional Arabic"/>
          <w:sz w:val="28"/>
          <w:szCs w:val="28"/>
          <w:rtl/>
        </w:rPr>
        <w:t xml:space="preserve"> خنزير النصارى ويكسر صليبهم</w:t>
      </w:r>
      <w:r w:rsidR="000B2BCB" w:rsidRPr="000B2BCB">
        <w:rPr>
          <w:rFonts w:ascii="Traditional Arabic" w:hAnsi="Traditional Arabic" w:cs="Traditional Arabic" w:hint="cs"/>
          <w:sz w:val="28"/>
          <w:szCs w:val="28"/>
          <w:rtl/>
        </w:rPr>
        <w:t xml:space="preserve"> الذي يعبدونه، كل هذا سيكون في فلسطين</w:t>
      </w:r>
      <w:r w:rsidR="00004C78" w:rsidRPr="000B2BCB">
        <w:rPr>
          <w:rFonts w:ascii="Traditional Arabic" w:hAnsi="Traditional Arabic" w:cs="Traditional Arabic" w:hint="cs"/>
          <w:sz w:val="28"/>
          <w:szCs w:val="28"/>
          <w:rtl/>
        </w:rPr>
        <w:t>.</w:t>
      </w:r>
      <w:r w:rsidR="009F0E18">
        <w:rPr>
          <w:rStyle w:val="FootnoteReference"/>
          <w:rFonts w:ascii="Traditional Arabic" w:hAnsi="Traditional Arabic" w:cs="Traditional Arabic"/>
          <w:sz w:val="28"/>
          <w:szCs w:val="28"/>
        </w:rPr>
        <w:footnoteReference w:id="6"/>
      </w:r>
    </w:p>
    <w:p w14:paraId="1C1D2D04" w14:textId="77777777" w:rsidR="00CE5911" w:rsidRPr="00000397" w:rsidRDefault="00F837D1" w:rsidP="00892888">
      <w:pPr>
        <w:pStyle w:val="ListParagraph"/>
        <w:numPr>
          <w:ilvl w:val="0"/>
          <w:numId w:val="1"/>
        </w:numPr>
        <w:tabs>
          <w:tab w:val="left" w:pos="368"/>
        </w:tabs>
        <w:spacing w:before="0" w:after="0"/>
        <w:ind w:left="0" w:firstLine="0"/>
        <w:rPr>
          <w:rFonts w:ascii="Traditional Arabic" w:hAnsi="Traditional Arabic" w:cs="Traditional Arabic"/>
          <w:sz w:val="28"/>
          <w:szCs w:val="28"/>
        </w:rPr>
      </w:pPr>
      <w:r w:rsidRPr="00000397">
        <w:rPr>
          <w:rFonts w:ascii="Traditional Arabic" w:hAnsi="Traditional Arabic" w:cs="Traditional Arabic"/>
          <w:sz w:val="28"/>
          <w:szCs w:val="28"/>
          <w:rtl/>
        </w:rPr>
        <w:t>ومن خصائص بيت المقدس</w:t>
      </w:r>
      <w:r w:rsidRPr="00000397">
        <w:rPr>
          <w:rFonts w:ascii="Traditional Arabic" w:hAnsi="Traditional Arabic" w:cs="Traditional Arabic" w:hint="cs"/>
          <w:sz w:val="28"/>
          <w:szCs w:val="28"/>
          <w:rtl/>
        </w:rPr>
        <w:t xml:space="preserve"> أن ال</w:t>
      </w:r>
      <w:r w:rsidR="00C12F04" w:rsidRPr="00000397">
        <w:rPr>
          <w:rFonts w:ascii="Traditional Arabic" w:hAnsi="Traditional Arabic" w:cs="Traditional Arabic" w:hint="cs"/>
          <w:sz w:val="28"/>
          <w:szCs w:val="28"/>
          <w:rtl/>
        </w:rPr>
        <w:t xml:space="preserve">شجر والحجر يفضح اليهود إذا حصل القتال بينهم وبين المسلمين </w:t>
      </w:r>
      <w:r w:rsidR="000A5214">
        <w:rPr>
          <w:rFonts w:ascii="Traditional Arabic" w:hAnsi="Traditional Arabic" w:cs="Traditional Arabic" w:hint="cs"/>
          <w:sz w:val="28"/>
          <w:szCs w:val="28"/>
          <w:rtl/>
        </w:rPr>
        <w:t xml:space="preserve">بقيادة المسيح عيسى ابن مريم </w:t>
      </w:r>
      <w:r w:rsidR="00C12F04" w:rsidRPr="00000397">
        <w:rPr>
          <w:rFonts w:ascii="Traditional Arabic" w:hAnsi="Traditional Arabic" w:cs="Traditional Arabic" w:hint="cs"/>
          <w:sz w:val="28"/>
          <w:szCs w:val="28"/>
          <w:rtl/>
        </w:rPr>
        <w:t xml:space="preserve">في آخر الزمان، فعن أبي هريرة رضي الله عنه قال: قال رسول الله صلى الله عليه وسلم: </w:t>
      </w:r>
      <w:r w:rsidR="00CE5911" w:rsidRPr="00000397">
        <w:rPr>
          <w:rFonts w:ascii="Traditional Arabic" w:hAnsi="Traditional Arabic" w:cs="Traditional Arabic"/>
          <w:sz w:val="28"/>
          <w:szCs w:val="28"/>
          <w:rtl/>
        </w:rPr>
        <w:t xml:space="preserve">لا تَقُومُ السَّاعَةُ حتَّى يُقاتِلَ المُسْلِمُونَ اليَهُودَ، فَيَقْتُلُهُمُ المُسْلِمُونَ حتَّى يَخْتَبِئَ اليَهُودِيُّ مِن وراءِ الحَجَرِ </w:t>
      </w:r>
      <w:r w:rsidR="00EE267C" w:rsidRPr="00000397">
        <w:rPr>
          <w:rFonts w:ascii="Traditional Arabic" w:hAnsi="Traditional Arabic" w:cs="Traditional Arabic" w:hint="cs"/>
          <w:sz w:val="28"/>
          <w:szCs w:val="28"/>
          <w:rtl/>
        </w:rPr>
        <w:t>أ</w:t>
      </w:r>
      <w:r w:rsidR="00CE5911" w:rsidRPr="00000397">
        <w:rPr>
          <w:rFonts w:ascii="Traditional Arabic" w:hAnsi="Traditional Arabic" w:cs="Traditional Arabic"/>
          <w:sz w:val="28"/>
          <w:szCs w:val="28"/>
          <w:rtl/>
        </w:rPr>
        <w:t>و</w:t>
      </w:r>
      <w:r w:rsidR="00EE267C" w:rsidRPr="00000397">
        <w:rPr>
          <w:rFonts w:ascii="Traditional Arabic" w:hAnsi="Traditional Arabic" w:cs="Traditional Arabic" w:hint="cs"/>
          <w:sz w:val="28"/>
          <w:szCs w:val="28"/>
          <w:rtl/>
        </w:rPr>
        <w:t xml:space="preserve"> </w:t>
      </w:r>
      <w:r w:rsidR="00CE5911" w:rsidRPr="00000397">
        <w:rPr>
          <w:rFonts w:ascii="Traditional Arabic" w:hAnsi="Traditional Arabic" w:cs="Traditional Arabic"/>
          <w:sz w:val="28"/>
          <w:szCs w:val="28"/>
          <w:rtl/>
        </w:rPr>
        <w:t xml:space="preserve">الشَّجَرِ، </w:t>
      </w:r>
      <w:r w:rsidR="00CE5911" w:rsidRPr="00166382">
        <w:rPr>
          <w:rFonts w:ascii="Traditional Arabic" w:hAnsi="Traditional Arabic" w:cs="Traditional Arabic"/>
          <w:b/>
          <w:bCs/>
          <w:sz w:val="28"/>
          <w:szCs w:val="28"/>
          <w:rtl/>
        </w:rPr>
        <w:t>فيَقولُ الح</w:t>
      </w:r>
      <w:r w:rsidR="00EE267C" w:rsidRPr="00166382">
        <w:rPr>
          <w:rFonts w:ascii="Traditional Arabic" w:hAnsi="Traditional Arabic" w:cs="Traditional Arabic"/>
          <w:b/>
          <w:bCs/>
          <w:sz w:val="28"/>
          <w:szCs w:val="28"/>
          <w:rtl/>
        </w:rPr>
        <w:t>َجَرُ أوِ الشَّجَرُ: يا مُسْلِم</w:t>
      </w:r>
      <w:r w:rsidR="00EE267C" w:rsidRPr="00166382">
        <w:rPr>
          <w:rFonts w:ascii="Traditional Arabic" w:hAnsi="Traditional Arabic" w:cs="Traditional Arabic" w:hint="cs"/>
          <w:b/>
          <w:bCs/>
          <w:sz w:val="28"/>
          <w:szCs w:val="28"/>
          <w:rtl/>
        </w:rPr>
        <w:t>،</w:t>
      </w:r>
      <w:r w:rsidR="00632233" w:rsidRPr="00166382">
        <w:rPr>
          <w:rFonts w:ascii="Traditional Arabic" w:hAnsi="Traditional Arabic" w:cs="Traditional Arabic"/>
          <w:b/>
          <w:bCs/>
          <w:sz w:val="28"/>
          <w:szCs w:val="28"/>
          <w:rtl/>
        </w:rPr>
        <w:t xml:space="preserve"> يا عَبْدَ الله</w:t>
      </w:r>
      <w:r w:rsidR="00632233" w:rsidRPr="00166382">
        <w:rPr>
          <w:rFonts w:ascii="Traditional Arabic" w:hAnsi="Traditional Arabic" w:cs="Traditional Arabic" w:hint="cs"/>
          <w:b/>
          <w:bCs/>
          <w:sz w:val="28"/>
          <w:szCs w:val="28"/>
          <w:rtl/>
        </w:rPr>
        <w:t>،</w:t>
      </w:r>
      <w:r w:rsidR="00CE5911" w:rsidRPr="00166382">
        <w:rPr>
          <w:rFonts w:ascii="Traditional Arabic" w:hAnsi="Traditional Arabic" w:cs="Traditional Arabic"/>
          <w:b/>
          <w:bCs/>
          <w:sz w:val="28"/>
          <w:szCs w:val="28"/>
          <w:rtl/>
        </w:rPr>
        <w:t xml:space="preserve"> هذا يَهُودِيٌّ خَلْفِي، فَتَعالَ فاقْتُلْهُ</w:t>
      </w:r>
      <w:r w:rsidR="00CE5911" w:rsidRPr="00000397">
        <w:rPr>
          <w:rFonts w:ascii="Traditional Arabic" w:hAnsi="Traditional Arabic" w:cs="Traditional Arabic"/>
          <w:sz w:val="28"/>
          <w:szCs w:val="28"/>
          <w:rtl/>
        </w:rPr>
        <w:t>، إلَّا الغَرْقَدَ، فإنَّه مِن شَجَرِ اليَهُود</w:t>
      </w:r>
      <w:r w:rsidR="0021594B" w:rsidRPr="00000397">
        <w:rPr>
          <w:rFonts w:ascii="Traditional Arabic" w:hAnsi="Traditional Arabic" w:cs="Traditional Arabic" w:hint="cs"/>
          <w:sz w:val="28"/>
          <w:szCs w:val="28"/>
          <w:rtl/>
        </w:rPr>
        <w:t>.</w:t>
      </w:r>
      <w:r w:rsidR="0021594B" w:rsidRPr="00000397">
        <w:rPr>
          <w:rStyle w:val="FootnoteReference"/>
          <w:rFonts w:ascii="Traditional Arabic" w:hAnsi="Traditional Arabic" w:cs="Traditional Arabic"/>
          <w:sz w:val="28"/>
          <w:szCs w:val="28"/>
          <w:rtl/>
        </w:rPr>
        <w:footnoteReference w:id="7"/>
      </w:r>
    </w:p>
    <w:p w14:paraId="2654B31E" w14:textId="77777777" w:rsidR="00013FB8" w:rsidRPr="00A7594F" w:rsidRDefault="00052DE9" w:rsidP="007C6A69">
      <w:pPr>
        <w:numPr>
          <w:ilvl w:val="0"/>
          <w:numId w:val="1"/>
        </w:numPr>
        <w:tabs>
          <w:tab w:val="left" w:pos="368"/>
        </w:tabs>
        <w:spacing w:before="0" w:after="0"/>
        <w:ind w:left="0" w:firstLine="0"/>
        <w:rPr>
          <w:rFonts w:ascii="Traditional Arabic" w:hAnsi="Traditional Arabic" w:cs="Traditional Arabic"/>
          <w:sz w:val="28"/>
          <w:szCs w:val="28"/>
        </w:rPr>
      </w:pPr>
      <w:r>
        <w:rPr>
          <w:rFonts w:ascii="Traditional Arabic" w:hAnsi="Traditional Arabic" w:cs="Traditional Arabic" w:hint="cs"/>
          <w:sz w:val="28"/>
          <w:szCs w:val="28"/>
          <w:rtl/>
        </w:rPr>
        <w:t>و</w:t>
      </w:r>
      <w:r w:rsidR="00013FB8" w:rsidRPr="00A7594F">
        <w:rPr>
          <w:rFonts w:ascii="Traditional Arabic" w:hAnsi="Traditional Arabic" w:cs="Traditional Arabic"/>
          <w:sz w:val="28"/>
          <w:szCs w:val="28"/>
          <w:rtl/>
        </w:rPr>
        <w:t xml:space="preserve">من </w:t>
      </w:r>
      <w:r w:rsidR="00013FB8" w:rsidRPr="00A7594F">
        <w:rPr>
          <w:rFonts w:ascii="Traditional Arabic" w:hAnsi="Traditional Arabic" w:cs="Traditional Arabic" w:hint="cs"/>
          <w:sz w:val="28"/>
          <w:szCs w:val="28"/>
          <w:rtl/>
        </w:rPr>
        <w:t xml:space="preserve">أعظم </w:t>
      </w:r>
      <w:r w:rsidR="00213433">
        <w:rPr>
          <w:rFonts w:ascii="Traditional Arabic" w:hAnsi="Traditional Arabic" w:cs="Traditional Arabic" w:hint="cs"/>
          <w:sz w:val="28"/>
          <w:szCs w:val="28"/>
          <w:rtl/>
        </w:rPr>
        <w:t>خصائص</w:t>
      </w:r>
      <w:r w:rsidR="00213433" w:rsidRPr="00A7594F">
        <w:rPr>
          <w:rFonts w:ascii="Traditional Arabic" w:hAnsi="Traditional Arabic" w:cs="Traditional Arabic"/>
          <w:sz w:val="28"/>
          <w:szCs w:val="28"/>
          <w:rtl/>
        </w:rPr>
        <w:t xml:space="preserve"> </w:t>
      </w:r>
      <w:r w:rsidR="00013FB8" w:rsidRPr="00A7594F">
        <w:rPr>
          <w:rFonts w:ascii="Traditional Arabic" w:hAnsi="Traditional Arabic" w:cs="Traditional Arabic"/>
          <w:sz w:val="28"/>
          <w:szCs w:val="28"/>
          <w:rtl/>
        </w:rPr>
        <w:t xml:space="preserve">بيت المقدس أن فيه المسجد الأقصى، وهو أحد المساجد الثلاثة المعظمة بنص </w:t>
      </w:r>
      <w:r w:rsidR="00213433">
        <w:rPr>
          <w:rFonts w:ascii="Traditional Arabic" w:hAnsi="Traditional Arabic" w:cs="Traditional Arabic" w:hint="cs"/>
          <w:sz w:val="28"/>
          <w:szCs w:val="28"/>
          <w:rtl/>
        </w:rPr>
        <w:t>القرآن و</w:t>
      </w:r>
      <w:r w:rsidR="00013FB8" w:rsidRPr="00A7594F">
        <w:rPr>
          <w:rFonts w:ascii="Traditional Arabic" w:hAnsi="Traditional Arabic" w:cs="Traditional Arabic"/>
          <w:sz w:val="28"/>
          <w:szCs w:val="28"/>
          <w:rtl/>
        </w:rPr>
        <w:t xml:space="preserve">الحديث النبوي، وهو معظم من </w:t>
      </w:r>
      <w:r w:rsidR="007C6A69">
        <w:rPr>
          <w:rFonts w:ascii="Traditional Arabic" w:hAnsi="Traditional Arabic" w:cs="Traditional Arabic" w:hint="cs"/>
          <w:sz w:val="28"/>
          <w:szCs w:val="28"/>
          <w:rtl/>
        </w:rPr>
        <w:t>عدة</w:t>
      </w:r>
      <w:r w:rsidR="00013FB8" w:rsidRPr="00A7594F">
        <w:rPr>
          <w:rFonts w:ascii="Traditional Arabic" w:hAnsi="Traditional Arabic" w:cs="Traditional Arabic"/>
          <w:sz w:val="28"/>
          <w:szCs w:val="28"/>
          <w:rtl/>
        </w:rPr>
        <w:t xml:space="preserve"> وجوه:</w:t>
      </w:r>
    </w:p>
    <w:p w14:paraId="1A685660" w14:textId="77777777" w:rsidR="00013FB8" w:rsidRPr="003D2E16" w:rsidRDefault="00DD29AE" w:rsidP="003D2E16">
      <w:pPr>
        <w:tabs>
          <w:tab w:val="left" w:pos="368"/>
        </w:tabs>
        <w:spacing w:before="0" w:after="0"/>
        <w:ind w:left="368" w:firstLine="0"/>
        <w:rPr>
          <w:rFonts w:ascii="Traditional Arabic" w:hAnsi="Traditional Arabic" w:cs="Traditional Arabic"/>
          <w:sz w:val="28"/>
          <w:szCs w:val="28"/>
        </w:rPr>
      </w:pPr>
      <w:r w:rsidRPr="003D2E16">
        <w:rPr>
          <w:rFonts w:ascii="Traditional Arabic" w:hAnsi="Traditional Arabic" w:cs="Traditional Arabic" w:hint="cs"/>
          <w:b/>
          <w:bCs/>
          <w:sz w:val="28"/>
          <w:szCs w:val="28"/>
          <w:rtl/>
        </w:rPr>
        <w:t>الأول</w:t>
      </w:r>
      <w:r w:rsidRPr="003D2E16">
        <w:rPr>
          <w:rFonts w:ascii="Traditional Arabic" w:hAnsi="Traditional Arabic" w:cs="Traditional Arabic" w:hint="cs"/>
          <w:sz w:val="28"/>
          <w:szCs w:val="28"/>
          <w:rtl/>
        </w:rPr>
        <w:t xml:space="preserve">: </w:t>
      </w:r>
      <w:r w:rsidR="00013FB8" w:rsidRPr="003D2E16">
        <w:rPr>
          <w:rFonts w:ascii="Traditional Arabic" w:hAnsi="Traditional Arabic" w:cs="Traditional Arabic"/>
          <w:sz w:val="28"/>
          <w:szCs w:val="28"/>
          <w:rtl/>
        </w:rPr>
        <w:t xml:space="preserve">أن الرسول صلى الله عليه وسلم أسري به من المسجد الحرام إلى المسجد الأقصى </w:t>
      </w:r>
      <w:r w:rsidR="00013FB8" w:rsidRPr="003D2E16">
        <w:rPr>
          <w:rFonts w:ascii="Traditional Arabic" w:hAnsi="Traditional Arabic" w:cs="Traditional Arabic" w:hint="cs"/>
          <w:sz w:val="28"/>
          <w:szCs w:val="28"/>
          <w:rtl/>
        </w:rPr>
        <w:t xml:space="preserve">ثم عرج به إلى السماء، </w:t>
      </w:r>
      <w:r w:rsidR="006644A6" w:rsidRPr="003D2E16">
        <w:rPr>
          <w:rFonts w:ascii="Traditional Arabic" w:hAnsi="Traditional Arabic" w:cs="Traditional Arabic"/>
          <w:sz w:val="28"/>
          <w:szCs w:val="28"/>
          <w:rtl/>
        </w:rPr>
        <w:t>قال تعالى (</w:t>
      </w:r>
      <w:r w:rsidR="00013FB8" w:rsidRPr="003D2E16">
        <w:rPr>
          <w:rFonts w:ascii="Traditional Arabic" w:hAnsi="Traditional Arabic" w:cs="Traditional Arabic"/>
          <w:sz w:val="28"/>
          <w:szCs w:val="28"/>
          <w:rtl/>
        </w:rPr>
        <w:t xml:space="preserve">سبحان الذي أسرى بعبده ليلاً من المسجد الحرام إلى </w:t>
      </w:r>
      <w:r w:rsidR="00013FB8" w:rsidRPr="00213433">
        <w:rPr>
          <w:rFonts w:ascii="Traditional Arabic" w:hAnsi="Traditional Arabic" w:cs="Traditional Arabic"/>
          <w:b/>
          <w:bCs/>
          <w:sz w:val="28"/>
          <w:szCs w:val="28"/>
          <w:rtl/>
        </w:rPr>
        <w:t>المسجد الأقصى</w:t>
      </w:r>
      <w:r w:rsidR="006644A6" w:rsidRPr="003D2E16">
        <w:rPr>
          <w:rFonts w:ascii="Traditional Arabic" w:hAnsi="Traditional Arabic" w:cs="Traditional Arabic"/>
          <w:sz w:val="28"/>
          <w:szCs w:val="28"/>
          <w:rtl/>
        </w:rPr>
        <w:t>)</w:t>
      </w:r>
      <w:r w:rsidR="00013FB8" w:rsidRPr="003D2E16">
        <w:rPr>
          <w:rFonts w:ascii="Traditional Arabic" w:hAnsi="Traditional Arabic" w:cs="Traditional Arabic"/>
          <w:sz w:val="28"/>
          <w:szCs w:val="28"/>
          <w:rtl/>
        </w:rPr>
        <w:t>.</w:t>
      </w:r>
    </w:p>
    <w:p w14:paraId="2FC65780" w14:textId="77777777" w:rsidR="00013FB8" w:rsidRPr="003D2E16" w:rsidRDefault="00DD29AE" w:rsidP="00F953B3">
      <w:pPr>
        <w:tabs>
          <w:tab w:val="left" w:pos="368"/>
        </w:tabs>
        <w:spacing w:before="0" w:after="0"/>
        <w:ind w:left="368" w:firstLine="0"/>
        <w:rPr>
          <w:rFonts w:ascii="Traditional Arabic" w:hAnsi="Traditional Arabic" w:cs="Traditional Arabic"/>
          <w:sz w:val="28"/>
          <w:szCs w:val="28"/>
        </w:rPr>
      </w:pPr>
      <w:r w:rsidRPr="003D2E16">
        <w:rPr>
          <w:rFonts w:ascii="Traditional Arabic" w:hAnsi="Traditional Arabic" w:cs="Traditional Arabic" w:hint="cs"/>
          <w:b/>
          <w:bCs/>
          <w:sz w:val="28"/>
          <w:szCs w:val="28"/>
          <w:rtl/>
        </w:rPr>
        <w:t>الثاني</w:t>
      </w:r>
      <w:r w:rsidRPr="003D2E16">
        <w:rPr>
          <w:rFonts w:ascii="Traditional Arabic" w:hAnsi="Traditional Arabic" w:cs="Traditional Arabic" w:hint="cs"/>
          <w:sz w:val="28"/>
          <w:szCs w:val="28"/>
          <w:rtl/>
        </w:rPr>
        <w:t xml:space="preserve">: </w:t>
      </w:r>
      <w:r w:rsidR="00013FB8" w:rsidRPr="003D2E16">
        <w:rPr>
          <w:rFonts w:ascii="Traditional Arabic" w:hAnsi="Traditional Arabic" w:cs="Traditional Arabic"/>
          <w:sz w:val="28"/>
          <w:szCs w:val="28"/>
          <w:rtl/>
        </w:rPr>
        <w:t xml:space="preserve">أن الرسول صلى الله عليه وسلم أمّ الأنبياء في </w:t>
      </w:r>
      <w:r w:rsidR="00735F24">
        <w:rPr>
          <w:rFonts w:ascii="Traditional Arabic" w:hAnsi="Traditional Arabic" w:cs="Traditional Arabic" w:hint="cs"/>
          <w:sz w:val="28"/>
          <w:szCs w:val="28"/>
          <w:rtl/>
        </w:rPr>
        <w:t xml:space="preserve">المسجد </w:t>
      </w:r>
      <w:r w:rsidR="00013FB8" w:rsidRPr="003D2E16">
        <w:rPr>
          <w:rFonts w:ascii="Traditional Arabic" w:hAnsi="Traditional Arabic" w:cs="Traditional Arabic"/>
          <w:sz w:val="28"/>
          <w:szCs w:val="28"/>
          <w:rtl/>
        </w:rPr>
        <w:t>الأقصى</w:t>
      </w:r>
      <w:r w:rsidR="00F953B3">
        <w:rPr>
          <w:rFonts w:ascii="Traditional Arabic" w:hAnsi="Traditional Arabic" w:cs="Traditional Arabic" w:hint="cs"/>
          <w:sz w:val="28"/>
          <w:szCs w:val="28"/>
          <w:rtl/>
        </w:rPr>
        <w:t xml:space="preserve"> في رحلة الإسراء، قال عليه الصلاة والسلام: </w:t>
      </w:r>
      <w:r w:rsidR="00013FB8" w:rsidRPr="003D2E16">
        <w:rPr>
          <w:rFonts w:ascii="Traditional Arabic" w:hAnsi="Traditional Arabic" w:cs="Traditional Arabic"/>
          <w:sz w:val="28"/>
          <w:szCs w:val="28"/>
          <w:rtl/>
        </w:rPr>
        <w:t>فحانت الصلاة فأممتهم</w:t>
      </w:r>
      <w:r w:rsidR="00F953B3">
        <w:rPr>
          <w:rFonts w:ascii="Traditional Arabic" w:hAnsi="Traditional Arabic" w:cs="Traditional Arabic" w:hint="cs"/>
          <w:sz w:val="28"/>
          <w:szCs w:val="28"/>
          <w:rtl/>
        </w:rPr>
        <w:t>.</w:t>
      </w:r>
      <w:r w:rsidR="00F953B3" w:rsidRPr="00363BBF">
        <w:rPr>
          <w:rStyle w:val="FootnoteReference"/>
          <w:rFonts w:ascii="Traditional Arabic" w:hAnsi="Traditional Arabic" w:cs="Traditional Arabic"/>
          <w:sz w:val="28"/>
          <w:szCs w:val="28"/>
          <w:rtl/>
        </w:rPr>
        <w:footnoteReference w:id="8"/>
      </w:r>
    </w:p>
    <w:p w14:paraId="67178CEF" w14:textId="77777777" w:rsidR="001C2F2F" w:rsidRDefault="001C2F2F" w:rsidP="004F232F">
      <w:pPr>
        <w:tabs>
          <w:tab w:val="left" w:pos="368"/>
        </w:tabs>
        <w:spacing w:before="0" w:after="0"/>
        <w:ind w:left="368" w:firstLine="0"/>
        <w:rPr>
          <w:rFonts w:ascii="Traditional Arabic" w:hAnsi="Traditional Arabic" w:cs="Traditional Arabic"/>
          <w:sz w:val="28"/>
          <w:szCs w:val="28"/>
          <w:rtl/>
        </w:rPr>
      </w:pPr>
      <w:r>
        <w:rPr>
          <w:rFonts w:ascii="Traditional Arabic" w:hAnsi="Traditional Arabic" w:cs="Traditional Arabic" w:hint="cs"/>
          <w:b/>
          <w:bCs/>
          <w:sz w:val="28"/>
          <w:szCs w:val="28"/>
          <w:rtl/>
        </w:rPr>
        <w:t>الثالث</w:t>
      </w:r>
      <w:r w:rsidRPr="003D2E16">
        <w:rPr>
          <w:rFonts w:ascii="Traditional Arabic" w:hAnsi="Traditional Arabic" w:cs="Traditional Arabic" w:hint="cs"/>
          <w:sz w:val="28"/>
          <w:szCs w:val="28"/>
          <w:rtl/>
        </w:rPr>
        <w:t xml:space="preserve">: </w:t>
      </w:r>
      <w:r w:rsidRPr="003D2E16">
        <w:rPr>
          <w:rFonts w:ascii="Traditional Arabic" w:hAnsi="Traditional Arabic" w:cs="Traditional Arabic"/>
          <w:sz w:val="28"/>
          <w:szCs w:val="28"/>
          <w:rtl/>
        </w:rPr>
        <w:t xml:space="preserve">ومن خصائص المسجد </w:t>
      </w:r>
      <w:r w:rsidRPr="003D2E16">
        <w:rPr>
          <w:rFonts w:ascii="Traditional Arabic" w:hAnsi="Traditional Arabic" w:cs="Traditional Arabic" w:hint="cs"/>
          <w:sz w:val="28"/>
          <w:szCs w:val="28"/>
          <w:rtl/>
        </w:rPr>
        <w:t>الأقصى أن الله جلاه لنبيه صلى الله عليه وسلم، أي رفعه حتى صار يراه، وذلك لما كذبه المشركون فيما ذكره لهم من حادثة الإسراء</w:t>
      </w:r>
      <w:r w:rsidR="004F232F">
        <w:rPr>
          <w:rFonts w:ascii="Traditional Arabic" w:hAnsi="Traditional Arabic" w:cs="Traditional Arabic" w:hint="cs"/>
          <w:sz w:val="28"/>
          <w:szCs w:val="28"/>
          <w:rtl/>
        </w:rPr>
        <w:t xml:space="preserve"> إلى المسجد الأقصى</w:t>
      </w:r>
      <w:r w:rsidRPr="003D2E1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فسألوه عن أوصافه تعجيزا له، لأنهم في سابق علمهم أنه لم يسافر إليه قط، فرفع الله له المسجد الأقصى، فجعل يصف لهم بنيانه ومعالمه، </w:t>
      </w:r>
      <w:r w:rsidRPr="003D2E16">
        <w:rPr>
          <w:rFonts w:ascii="Traditional Arabic" w:hAnsi="Traditional Arabic" w:cs="Traditional Arabic" w:hint="cs"/>
          <w:sz w:val="28"/>
          <w:szCs w:val="28"/>
          <w:rtl/>
        </w:rPr>
        <w:t xml:space="preserve">فعن جابر رضي </w:t>
      </w:r>
      <w:r w:rsidRPr="003D2E16">
        <w:rPr>
          <w:rFonts w:ascii="Traditional Arabic" w:hAnsi="Traditional Arabic" w:cs="Traditional Arabic" w:hint="cs"/>
          <w:sz w:val="28"/>
          <w:szCs w:val="28"/>
          <w:rtl/>
        </w:rPr>
        <w:lastRenderedPageBreak/>
        <w:t>الله عنهما قال: ل</w:t>
      </w:r>
      <w:r w:rsidRPr="003D2E16">
        <w:rPr>
          <w:rFonts w:ascii="Traditional Arabic" w:hAnsi="Traditional Arabic" w:cs="Traditional Arabic"/>
          <w:sz w:val="28"/>
          <w:szCs w:val="28"/>
          <w:rtl/>
        </w:rPr>
        <w:t>مَّا</w:t>
      </w:r>
      <w:r w:rsidRPr="003D2E16">
        <w:rPr>
          <w:rFonts w:ascii="Traditional Arabic" w:hAnsi="Traditional Arabic" w:cs="Traditional Arabic"/>
          <w:sz w:val="28"/>
          <w:szCs w:val="28"/>
        </w:rPr>
        <w:t> </w:t>
      </w:r>
      <w:r w:rsidRPr="003D2E16">
        <w:rPr>
          <w:rFonts w:ascii="Traditional Arabic" w:hAnsi="Traditional Arabic" w:cs="Traditional Arabic"/>
          <w:sz w:val="28"/>
          <w:szCs w:val="28"/>
          <w:rtl/>
        </w:rPr>
        <w:t>كَذَّبَتْنِي</w:t>
      </w:r>
      <w:r w:rsidRPr="003D2E16">
        <w:rPr>
          <w:rFonts w:ascii="Traditional Arabic" w:hAnsi="Traditional Arabic" w:cs="Traditional Arabic"/>
          <w:sz w:val="28"/>
          <w:szCs w:val="28"/>
        </w:rPr>
        <w:t> </w:t>
      </w:r>
      <w:r w:rsidRPr="003D2E16">
        <w:rPr>
          <w:rFonts w:ascii="Traditional Arabic" w:hAnsi="Traditional Arabic" w:cs="Traditional Arabic"/>
          <w:sz w:val="28"/>
          <w:szCs w:val="28"/>
          <w:rtl/>
        </w:rPr>
        <w:t>قُرَيْشٌ</w:t>
      </w:r>
      <w:r w:rsidRPr="003D2E16">
        <w:rPr>
          <w:rFonts w:ascii="Traditional Arabic" w:hAnsi="Traditional Arabic" w:cs="Traditional Arabic"/>
          <w:sz w:val="28"/>
          <w:szCs w:val="28"/>
        </w:rPr>
        <w:t> </w:t>
      </w:r>
      <w:r w:rsidRPr="003D2E16">
        <w:rPr>
          <w:rFonts w:ascii="Traditional Arabic" w:hAnsi="Traditional Arabic" w:cs="Traditional Arabic"/>
          <w:sz w:val="28"/>
          <w:szCs w:val="28"/>
          <w:rtl/>
        </w:rPr>
        <w:t xml:space="preserve">قُمْتُ في الحِجْرِ </w:t>
      </w:r>
      <w:r w:rsidRPr="008745DF">
        <w:rPr>
          <w:rFonts w:ascii="Traditional Arabic" w:hAnsi="Traditional Arabic" w:cs="Traditional Arabic"/>
          <w:b/>
          <w:bCs/>
          <w:sz w:val="28"/>
          <w:szCs w:val="28"/>
          <w:rtl/>
        </w:rPr>
        <w:t>فَجَلَّى اللَّهُ لي بَيْتَ المَقْدِسِ</w:t>
      </w:r>
      <w:r w:rsidRPr="003D2E16">
        <w:rPr>
          <w:rFonts w:ascii="Traditional Arabic" w:hAnsi="Traditional Arabic" w:cs="Traditional Arabic"/>
          <w:sz w:val="28"/>
          <w:szCs w:val="28"/>
          <w:rtl/>
        </w:rPr>
        <w:t>، فَطَفِقْتُ أُخْبِرُهُمْ عن آياتِهِ وأنا أنْظُرُ إلَيْه</w:t>
      </w:r>
      <w:r w:rsidRPr="003D2E16">
        <w:rPr>
          <w:rFonts w:ascii="Traditional Arabic" w:hAnsi="Traditional Arabic" w:cs="Traditional Arabic" w:hint="cs"/>
          <w:sz w:val="28"/>
          <w:szCs w:val="28"/>
          <w:rtl/>
        </w:rPr>
        <w:t>.</w:t>
      </w:r>
      <w:r w:rsidRPr="00363BBF">
        <w:rPr>
          <w:rStyle w:val="FootnoteReference"/>
          <w:rFonts w:ascii="Traditional Arabic" w:hAnsi="Traditional Arabic" w:cs="Traditional Arabic"/>
          <w:sz w:val="28"/>
          <w:szCs w:val="28"/>
          <w:rtl/>
        </w:rPr>
        <w:footnoteReference w:id="9"/>
      </w:r>
    </w:p>
    <w:p w14:paraId="0D8698F3" w14:textId="77777777" w:rsidR="00013FB8" w:rsidRPr="003D2E16" w:rsidRDefault="001C2F2F" w:rsidP="000F0C7A">
      <w:pPr>
        <w:tabs>
          <w:tab w:val="left" w:pos="368"/>
        </w:tabs>
        <w:spacing w:before="0" w:after="0"/>
        <w:ind w:left="368" w:firstLine="0"/>
        <w:rPr>
          <w:rFonts w:ascii="Traditional Arabic" w:hAnsi="Traditional Arabic" w:cs="Traditional Arabic"/>
          <w:sz w:val="28"/>
          <w:szCs w:val="28"/>
        </w:rPr>
      </w:pPr>
      <w:r w:rsidRPr="003D2E16">
        <w:rPr>
          <w:rFonts w:ascii="Traditional Arabic" w:hAnsi="Traditional Arabic" w:cs="Traditional Arabic" w:hint="cs"/>
          <w:b/>
          <w:bCs/>
          <w:sz w:val="28"/>
          <w:szCs w:val="28"/>
          <w:rtl/>
        </w:rPr>
        <w:t>الرابع</w:t>
      </w:r>
      <w:r w:rsidR="00DD29AE" w:rsidRPr="003D2E16">
        <w:rPr>
          <w:rFonts w:ascii="Traditional Arabic" w:hAnsi="Traditional Arabic" w:cs="Traditional Arabic" w:hint="cs"/>
          <w:sz w:val="28"/>
          <w:szCs w:val="28"/>
          <w:rtl/>
        </w:rPr>
        <w:t xml:space="preserve">: </w:t>
      </w:r>
      <w:r w:rsidR="00013FB8" w:rsidRPr="003D2E16">
        <w:rPr>
          <w:rFonts w:ascii="Traditional Arabic" w:hAnsi="Traditional Arabic" w:cs="Traditional Arabic"/>
          <w:sz w:val="28"/>
          <w:szCs w:val="28"/>
          <w:rtl/>
        </w:rPr>
        <w:t xml:space="preserve">ومن خصائص المسجد </w:t>
      </w:r>
      <w:r w:rsidR="00013FB8" w:rsidRPr="003D2E16">
        <w:rPr>
          <w:rFonts w:ascii="Traditional Arabic" w:hAnsi="Traditional Arabic" w:cs="Traditional Arabic" w:hint="cs"/>
          <w:sz w:val="28"/>
          <w:szCs w:val="28"/>
          <w:rtl/>
        </w:rPr>
        <w:t>الأقصى</w:t>
      </w:r>
      <w:r w:rsidR="00DB4150">
        <w:rPr>
          <w:rFonts w:ascii="Traditional Arabic" w:hAnsi="Traditional Arabic" w:cs="Traditional Arabic"/>
          <w:sz w:val="28"/>
          <w:szCs w:val="28"/>
          <w:rtl/>
        </w:rPr>
        <w:t xml:space="preserve"> أنه قبلة المسلمين الأولى</w:t>
      </w:r>
      <w:r w:rsidR="00013FB8" w:rsidRPr="003D2E16">
        <w:rPr>
          <w:rFonts w:ascii="Traditional Arabic" w:hAnsi="Traditional Arabic" w:cs="Traditional Arabic"/>
          <w:sz w:val="28"/>
          <w:szCs w:val="28"/>
          <w:rtl/>
        </w:rPr>
        <w:t xml:space="preserve">، فعن البراء بن عازب رضي الله عنه قال: صَلَّيْنَا مع رَسولِ اللهِ صَلَّى اللَّهُ عليه وسلَّمَ نَحْوَ </w:t>
      </w:r>
      <w:r w:rsidR="00013FB8" w:rsidRPr="00213433">
        <w:rPr>
          <w:rFonts w:ascii="Traditional Arabic" w:hAnsi="Traditional Arabic" w:cs="Traditional Arabic"/>
          <w:b/>
          <w:bCs/>
          <w:sz w:val="28"/>
          <w:szCs w:val="28"/>
          <w:rtl/>
        </w:rPr>
        <w:t>بَيْتِ المَقْدِسِ</w:t>
      </w:r>
      <w:r w:rsidR="00013FB8" w:rsidRPr="003D2E16">
        <w:rPr>
          <w:rFonts w:ascii="Traditional Arabic" w:hAnsi="Traditional Arabic" w:cs="Traditional Arabic"/>
          <w:sz w:val="28"/>
          <w:szCs w:val="28"/>
          <w:rtl/>
        </w:rPr>
        <w:t xml:space="preserve"> سِتَّةَ عَشَرَ أوْ سَبْعَةَ عَشَرَ شَهْرًا، ثُمَّ صُرِفْنَا نَحْوَ </w:t>
      </w:r>
      <w:r w:rsidR="000F0C7A">
        <w:rPr>
          <w:rFonts w:ascii="Traditional Arabic" w:hAnsi="Traditional Arabic" w:cs="Traditional Arabic" w:hint="cs"/>
          <w:sz w:val="28"/>
          <w:szCs w:val="28"/>
          <w:rtl/>
        </w:rPr>
        <w:t>القبلة</w:t>
      </w:r>
      <w:r w:rsidR="00013FB8" w:rsidRPr="003D2E16">
        <w:rPr>
          <w:rFonts w:ascii="Traditional Arabic" w:hAnsi="Traditional Arabic" w:cs="Traditional Arabic"/>
          <w:sz w:val="28"/>
          <w:szCs w:val="28"/>
          <w:rtl/>
        </w:rPr>
        <w:t>.</w:t>
      </w:r>
      <w:r w:rsidR="00013FB8" w:rsidRPr="00363BBF">
        <w:rPr>
          <w:rStyle w:val="FootnoteReference"/>
          <w:rFonts w:ascii="Traditional Arabic" w:hAnsi="Traditional Arabic" w:cs="Traditional Arabic"/>
          <w:sz w:val="28"/>
          <w:szCs w:val="28"/>
          <w:rtl/>
        </w:rPr>
        <w:footnoteReference w:id="10"/>
      </w:r>
    </w:p>
    <w:p w14:paraId="7FA659DF" w14:textId="77777777" w:rsidR="00013FB8" w:rsidRPr="003D2E16" w:rsidRDefault="001C2F2F" w:rsidP="003B58AC">
      <w:pPr>
        <w:tabs>
          <w:tab w:val="left" w:pos="368"/>
        </w:tabs>
        <w:spacing w:before="0" w:after="0"/>
        <w:ind w:left="368" w:firstLine="0"/>
        <w:rPr>
          <w:rFonts w:ascii="Traditional Arabic" w:hAnsi="Traditional Arabic" w:cs="Traditional Arabic"/>
          <w:sz w:val="28"/>
          <w:szCs w:val="28"/>
        </w:rPr>
      </w:pPr>
      <w:r w:rsidRPr="003D2E16">
        <w:rPr>
          <w:rFonts w:ascii="Traditional Arabic" w:hAnsi="Traditional Arabic" w:cs="Traditional Arabic" w:hint="cs"/>
          <w:b/>
          <w:bCs/>
          <w:sz w:val="28"/>
          <w:szCs w:val="28"/>
          <w:rtl/>
        </w:rPr>
        <w:t>الخامس</w:t>
      </w:r>
      <w:r w:rsidR="00DD29AE" w:rsidRPr="003D2E16">
        <w:rPr>
          <w:rFonts w:ascii="Traditional Arabic" w:hAnsi="Traditional Arabic" w:cs="Traditional Arabic" w:hint="cs"/>
          <w:sz w:val="28"/>
          <w:szCs w:val="28"/>
          <w:rtl/>
        </w:rPr>
        <w:t xml:space="preserve">: </w:t>
      </w:r>
      <w:r w:rsidR="00213433" w:rsidRPr="003D2E16">
        <w:rPr>
          <w:rFonts w:ascii="Traditional Arabic" w:hAnsi="Traditional Arabic" w:cs="Traditional Arabic"/>
          <w:sz w:val="28"/>
          <w:szCs w:val="28"/>
          <w:rtl/>
        </w:rPr>
        <w:t xml:space="preserve">ومن خصائص المسجد </w:t>
      </w:r>
      <w:r w:rsidR="00213433" w:rsidRPr="003D2E16">
        <w:rPr>
          <w:rFonts w:ascii="Traditional Arabic" w:hAnsi="Traditional Arabic" w:cs="Traditional Arabic" w:hint="cs"/>
          <w:sz w:val="28"/>
          <w:szCs w:val="28"/>
          <w:rtl/>
        </w:rPr>
        <w:t>الأقصى</w:t>
      </w:r>
      <w:r w:rsidR="00213433">
        <w:rPr>
          <w:rFonts w:ascii="Traditional Arabic" w:hAnsi="Traditional Arabic" w:cs="Traditional Arabic"/>
          <w:sz w:val="28"/>
          <w:szCs w:val="28"/>
          <w:rtl/>
        </w:rPr>
        <w:t xml:space="preserve"> </w:t>
      </w:r>
      <w:r w:rsidR="00013FB8" w:rsidRPr="003D2E16">
        <w:rPr>
          <w:rFonts w:ascii="Traditional Arabic" w:hAnsi="Traditional Arabic" w:cs="Traditional Arabic"/>
          <w:sz w:val="28"/>
          <w:szCs w:val="28"/>
          <w:rtl/>
        </w:rPr>
        <w:t>أنه من المساجد التي تُشد الرحال إليها</w:t>
      </w:r>
      <w:r w:rsidR="00B90451">
        <w:rPr>
          <w:rFonts w:ascii="Traditional Arabic" w:hAnsi="Traditional Arabic" w:cs="Traditional Arabic" w:hint="cs"/>
          <w:sz w:val="28"/>
          <w:szCs w:val="28"/>
          <w:rtl/>
        </w:rPr>
        <w:t xml:space="preserve"> للعبادة</w:t>
      </w:r>
      <w:r w:rsidR="00013FB8" w:rsidRPr="003D2E16">
        <w:rPr>
          <w:rFonts w:ascii="Traditional Arabic" w:hAnsi="Traditional Arabic" w:cs="Traditional Arabic"/>
          <w:sz w:val="28"/>
          <w:szCs w:val="28"/>
          <w:rtl/>
        </w:rPr>
        <w:t xml:space="preserve">، </w:t>
      </w:r>
      <w:r w:rsidR="00494E9B">
        <w:rPr>
          <w:rFonts w:ascii="Traditional Arabic" w:hAnsi="Traditional Arabic" w:cs="Traditional Arabic" w:hint="cs"/>
          <w:sz w:val="28"/>
          <w:szCs w:val="28"/>
          <w:rtl/>
        </w:rPr>
        <w:t xml:space="preserve">والدليل على ذلك قول النبي عليه الصلاة والسلام: </w:t>
      </w:r>
      <w:r w:rsidR="003B58AC">
        <w:rPr>
          <w:rFonts w:cs="Traditional Arabic" w:hint="cs"/>
          <w:sz w:val="32"/>
          <w:szCs w:val="32"/>
          <w:rtl/>
        </w:rPr>
        <w:t>(</w:t>
      </w:r>
      <w:r w:rsidR="00B90451">
        <w:rPr>
          <w:rFonts w:cs="Traditional Arabic"/>
          <w:sz w:val="32"/>
          <w:szCs w:val="32"/>
          <w:rtl/>
        </w:rPr>
        <w:t>لا تشد الرحال إلا إلى ثلاثة مساجد:</w:t>
      </w:r>
      <w:r w:rsidR="00494E9B">
        <w:rPr>
          <w:rFonts w:cs="Traditional Arabic"/>
          <w:sz w:val="32"/>
          <w:szCs w:val="32"/>
          <w:rtl/>
        </w:rPr>
        <w:t xml:space="preserve"> المسجد الحرام</w:t>
      </w:r>
      <w:r w:rsidR="00B90451">
        <w:rPr>
          <w:rFonts w:cs="Traditional Arabic" w:hint="cs"/>
          <w:sz w:val="32"/>
          <w:szCs w:val="32"/>
          <w:rtl/>
        </w:rPr>
        <w:t xml:space="preserve">، </w:t>
      </w:r>
      <w:r w:rsidR="00494E9B">
        <w:rPr>
          <w:rFonts w:cs="Traditional Arabic"/>
          <w:sz w:val="32"/>
          <w:szCs w:val="32"/>
          <w:rtl/>
        </w:rPr>
        <w:t>ومسجد الأقصى</w:t>
      </w:r>
      <w:r w:rsidR="00B90451">
        <w:rPr>
          <w:rFonts w:cs="Traditional Arabic" w:hint="cs"/>
          <w:sz w:val="32"/>
          <w:szCs w:val="32"/>
          <w:rtl/>
        </w:rPr>
        <w:t xml:space="preserve">، </w:t>
      </w:r>
      <w:r w:rsidR="00B90451">
        <w:rPr>
          <w:rFonts w:cs="Traditional Arabic"/>
          <w:sz w:val="32"/>
          <w:szCs w:val="32"/>
          <w:rtl/>
        </w:rPr>
        <w:t>ومسجدي هذا</w:t>
      </w:r>
      <w:r w:rsidR="003B58AC">
        <w:rPr>
          <w:rFonts w:cs="Traditional Arabic" w:hint="cs"/>
          <w:sz w:val="32"/>
          <w:szCs w:val="32"/>
          <w:rtl/>
        </w:rPr>
        <w:t>)</w:t>
      </w:r>
      <w:r w:rsidR="00B90451" w:rsidRPr="00767B43">
        <w:rPr>
          <w:rStyle w:val="FootnoteReference"/>
          <w:rtl/>
        </w:rPr>
        <w:footnoteReference w:id="11"/>
      </w:r>
      <w:r w:rsidR="003B58AC">
        <w:rPr>
          <w:rFonts w:cs="Traditional Arabic" w:hint="cs"/>
          <w:sz w:val="32"/>
          <w:szCs w:val="32"/>
          <w:rtl/>
        </w:rPr>
        <w:t>،</w:t>
      </w:r>
      <w:r w:rsidR="00B90451">
        <w:rPr>
          <w:rFonts w:cs="Traditional Arabic"/>
          <w:sz w:val="32"/>
          <w:szCs w:val="32"/>
          <w:rtl/>
        </w:rPr>
        <w:t xml:space="preserve"> أي المسجد النبوي</w:t>
      </w:r>
      <w:r w:rsidR="003B58AC">
        <w:rPr>
          <w:rFonts w:ascii="Traditional Arabic" w:hAnsi="Traditional Arabic" w:cs="Traditional Arabic" w:hint="cs"/>
          <w:sz w:val="28"/>
          <w:szCs w:val="28"/>
          <w:rtl/>
        </w:rPr>
        <w:t>،</w:t>
      </w:r>
      <w:r w:rsidR="00494E9B">
        <w:rPr>
          <w:rFonts w:ascii="Traditional Arabic" w:hAnsi="Traditional Arabic" w:cs="Traditional Arabic" w:hint="cs"/>
          <w:sz w:val="28"/>
          <w:szCs w:val="28"/>
          <w:rtl/>
        </w:rPr>
        <w:t xml:space="preserve"> </w:t>
      </w:r>
      <w:r w:rsidR="00013FB8" w:rsidRPr="003D2E16">
        <w:rPr>
          <w:rFonts w:ascii="Traditional Arabic" w:hAnsi="Traditional Arabic" w:cs="Traditional Arabic"/>
          <w:sz w:val="28"/>
          <w:szCs w:val="28"/>
          <w:rtl/>
        </w:rPr>
        <w:t>فلا يجوز السَّفر إلى بقعة في الأرض بقصد التعبّد فيها إلا هذه المساجد الثلاثة</w:t>
      </w:r>
      <w:r w:rsidR="00013FB8" w:rsidRPr="003D2E16">
        <w:rPr>
          <w:rFonts w:ascii="Traditional Arabic" w:hAnsi="Traditional Arabic" w:cs="Traditional Arabic"/>
          <w:sz w:val="28"/>
          <w:szCs w:val="28"/>
        </w:rPr>
        <w:t xml:space="preserve"> .</w:t>
      </w:r>
    </w:p>
    <w:p w14:paraId="2BD2B7AC" w14:textId="77777777" w:rsidR="00443FAE" w:rsidRDefault="001C2F2F" w:rsidP="009A4A80">
      <w:pPr>
        <w:tabs>
          <w:tab w:val="left" w:pos="368"/>
        </w:tabs>
        <w:spacing w:before="0" w:after="0"/>
        <w:ind w:left="368" w:firstLine="0"/>
        <w:rPr>
          <w:rFonts w:ascii="Traditional Arabic" w:hAnsi="Traditional Arabic" w:cs="Traditional Arabic"/>
          <w:sz w:val="28"/>
          <w:szCs w:val="28"/>
          <w:rtl/>
        </w:rPr>
      </w:pPr>
      <w:r w:rsidRPr="003D2E16">
        <w:rPr>
          <w:rFonts w:ascii="Traditional Arabic" w:hAnsi="Traditional Arabic" w:cs="Traditional Arabic" w:hint="cs"/>
          <w:b/>
          <w:bCs/>
          <w:sz w:val="28"/>
          <w:szCs w:val="28"/>
          <w:rtl/>
        </w:rPr>
        <w:t>السادس</w:t>
      </w:r>
      <w:r w:rsidR="00DD29AE" w:rsidRPr="003D2E16">
        <w:rPr>
          <w:rFonts w:ascii="Traditional Arabic" w:hAnsi="Traditional Arabic" w:cs="Traditional Arabic" w:hint="cs"/>
          <w:sz w:val="28"/>
          <w:szCs w:val="28"/>
          <w:rtl/>
        </w:rPr>
        <w:t xml:space="preserve">: </w:t>
      </w:r>
      <w:r w:rsidR="00213433" w:rsidRPr="003D2E16">
        <w:rPr>
          <w:rFonts w:ascii="Traditional Arabic" w:hAnsi="Traditional Arabic" w:cs="Traditional Arabic"/>
          <w:sz w:val="28"/>
          <w:szCs w:val="28"/>
          <w:rtl/>
        </w:rPr>
        <w:t xml:space="preserve">ومن خصائص المسجد </w:t>
      </w:r>
      <w:r w:rsidR="00213433" w:rsidRPr="003D2E16">
        <w:rPr>
          <w:rFonts w:ascii="Traditional Arabic" w:hAnsi="Traditional Arabic" w:cs="Traditional Arabic" w:hint="cs"/>
          <w:sz w:val="28"/>
          <w:szCs w:val="28"/>
          <w:rtl/>
        </w:rPr>
        <w:t>الأقصى</w:t>
      </w:r>
      <w:r w:rsidR="00213433">
        <w:rPr>
          <w:rFonts w:ascii="Traditional Arabic" w:hAnsi="Traditional Arabic" w:cs="Traditional Arabic"/>
          <w:sz w:val="28"/>
          <w:szCs w:val="28"/>
          <w:rtl/>
        </w:rPr>
        <w:t xml:space="preserve"> </w:t>
      </w:r>
      <w:r w:rsidR="00013FB8" w:rsidRPr="003D2E16">
        <w:rPr>
          <w:rFonts w:ascii="Traditional Arabic" w:hAnsi="Traditional Arabic" w:cs="Traditional Arabic"/>
          <w:sz w:val="28"/>
          <w:szCs w:val="28"/>
          <w:rtl/>
        </w:rPr>
        <w:t xml:space="preserve">أن الصلاة فيه </w:t>
      </w:r>
      <w:r w:rsidR="009A4A80">
        <w:rPr>
          <w:rFonts w:ascii="Traditional Arabic" w:hAnsi="Traditional Arabic" w:cs="Traditional Arabic" w:hint="cs"/>
          <w:sz w:val="28"/>
          <w:szCs w:val="28"/>
          <w:rtl/>
        </w:rPr>
        <w:t>أفضل من</w:t>
      </w:r>
      <w:r w:rsidR="00013FB8" w:rsidRPr="003D2E16">
        <w:rPr>
          <w:rFonts w:ascii="Traditional Arabic" w:hAnsi="Traditional Arabic" w:cs="Traditional Arabic"/>
          <w:sz w:val="28"/>
          <w:szCs w:val="28"/>
          <w:rtl/>
        </w:rPr>
        <w:t xml:space="preserve"> مائتين وخمسين صلاة، فعن أبي ذر رضي الله عنه قال: تذاكرنا ونحن عند رسول الله صلى الله عليه وسلم أيهما أفضل مسجد</w:t>
      </w:r>
      <w:r w:rsidR="000B075B">
        <w:rPr>
          <w:rFonts w:ascii="Traditional Arabic" w:hAnsi="Traditional Arabic" w:cs="Traditional Arabic"/>
          <w:sz w:val="28"/>
          <w:szCs w:val="28"/>
          <w:rtl/>
        </w:rPr>
        <w:t xml:space="preserve"> رسول الله صلى الله عليه وسلم أ</w:t>
      </w:r>
      <w:r w:rsidR="000B075B">
        <w:rPr>
          <w:rFonts w:ascii="Traditional Arabic" w:hAnsi="Traditional Arabic" w:cs="Traditional Arabic" w:hint="cs"/>
          <w:sz w:val="28"/>
          <w:szCs w:val="28"/>
          <w:rtl/>
        </w:rPr>
        <w:t>و</w:t>
      </w:r>
      <w:r w:rsidR="00013FB8" w:rsidRPr="003D2E16">
        <w:rPr>
          <w:rFonts w:ascii="Traditional Arabic" w:hAnsi="Traditional Arabic" w:cs="Traditional Arabic"/>
          <w:sz w:val="28"/>
          <w:szCs w:val="28"/>
          <w:rtl/>
        </w:rPr>
        <w:t xml:space="preserve"> بيت المقدس، فقال رسول الله صلى الله عليه وسلم: صلاة في مسجدي </w:t>
      </w:r>
      <w:r w:rsidR="00013FB8" w:rsidRPr="003D2E16">
        <w:rPr>
          <w:rFonts w:ascii="Traditional Arabic" w:hAnsi="Traditional Arabic" w:cs="Traditional Arabic" w:hint="cs"/>
          <w:sz w:val="28"/>
          <w:szCs w:val="28"/>
          <w:rtl/>
        </w:rPr>
        <w:t xml:space="preserve">هذا </w:t>
      </w:r>
      <w:r w:rsidR="00013FB8" w:rsidRPr="003D2E16">
        <w:rPr>
          <w:rFonts w:ascii="Traditional Arabic" w:hAnsi="Traditional Arabic" w:cs="Traditional Arabic"/>
          <w:sz w:val="28"/>
          <w:szCs w:val="28"/>
          <w:rtl/>
        </w:rPr>
        <w:t>أفضل من أربع صلوات فيه، ول</w:t>
      </w:r>
      <w:r w:rsidR="009656EF">
        <w:rPr>
          <w:rFonts w:ascii="Traditional Arabic" w:hAnsi="Traditional Arabic" w:cs="Traditional Arabic" w:hint="cs"/>
          <w:sz w:val="28"/>
          <w:szCs w:val="28"/>
          <w:rtl/>
        </w:rPr>
        <w:t>َـ</w:t>
      </w:r>
      <w:r w:rsidR="00013FB8" w:rsidRPr="003D2E16">
        <w:rPr>
          <w:rFonts w:ascii="Traditional Arabic" w:hAnsi="Traditional Arabic" w:cs="Traditional Arabic"/>
          <w:sz w:val="28"/>
          <w:szCs w:val="28"/>
          <w:rtl/>
        </w:rPr>
        <w:t>ن</w:t>
      </w:r>
      <w:r w:rsidR="009656EF">
        <w:rPr>
          <w:rFonts w:ascii="Traditional Arabic" w:hAnsi="Traditional Arabic" w:cs="Traditional Arabic" w:hint="cs"/>
          <w:sz w:val="28"/>
          <w:szCs w:val="28"/>
          <w:rtl/>
        </w:rPr>
        <w:t>ِـ</w:t>
      </w:r>
      <w:r w:rsidR="00013FB8" w:rsidRPr="003D2E16">
        <w:rPr>
          <w:rFonts w:ascii="Traditional Arabic" w:hAnsi="Traditional Arabic" w:cs="Traditional Arabic"/>
          <w:sz w:val="28"/>
          <w:szCs w:val="28"/>
          <w:rtl/>
        </w:rPr>
        <w:t>ع</w:t>
      </w:r>
      <w:r w:rsidR="009656EF">
        <w:rPr>
          <w:rFonts w:ascii="Traditional Arabic" w:hAnsi="Traditional Arabic" w:cs="Traditional Arabic" w:hint="cs"/>
          <w:sz w:val="28"/>
          <w:szCs w:val="28"/>
          <w:rtl/>
        </w:rPr>
        <w:t>ْـ</w:t>
      </w:r>
      <w:r w:rsidR="00013FB8" w:rsidRPr="003D2E16">
        <w:rPr>
          <w:rFonts w:ascii="Traditional Arabic" w:hAnsi="Traditional Arabic" w:cs="Traditional Arabic"/>
          <w:sz w:val="28"/>
          <w:szCs w:val="28"/>
          <w:rtl/>
        </w:rPr>
        <w:t xml:space="preserve">م المصلى، وليوشكن أن </w:t>
      </w:r>
      <w:r w:rsidR="000B075B">
        <w:rPr>
          <w:rFonts w:ascii="Traditional Arabic" w:hAnsi="Traditional Arabic" w:cs="Traditional Arabic" w:hint="cs"/>
          <w:sz w:val="28"/>
          <w:szCs w:val="28"/>
          <w:rtl/>
        </w:rPr>
        <w:t xml:space="preserve">لا </w:t>
      </w:r>
      <w:r w:rsidR="00013FB8" w:rsidRPr="003D2E16">
        <w:rPr>
          <w:rFonts w:ascii="Traditional Arabic" w:hAnsi="Traditional Arabic" w:cs="Traditional Arabic"/>
          <w:sz w:val="28"/>
          <w:szCs w:val="28"/>
          <w:rtl/>
        </w:rPr>
        <w:t>يكون للرجل مِثْل شَطنِ فرسه</w:t>
      </w:r>
      <w:r w:rsidR="00013FB8">
        <w:rPr>
          <w:rStyle w:val="FootnoteReference"/>
          <w:rFonts w:ascii="Traditional Arabic" w:hAnsi="Traditional Arabic" w:cs="Traditional Arabic"/>
          <w:sz w:val="28"/>
          <w:szCs w:val="28"/>
          <w:rtl/>
        </w:rPr>
        <w:footnoteReference w:id="12"/>
      </w:r>
      <w:r w:rsidR="00013FB8" w:rsidRPr="003D2E16">
        <w:rPr>
          <w:rFonts w:ascii="Traditional Arabic" w:hAnsi="Traditional Arabic" w:cs="Traditional Arabic"/>
          <w:sz w:val="28"/>
          <w:szCs w:val="28"/>
          <w:rtl/>
        </w:rPr>
        <w:t xml:space="preserve"> من الأرض حيث يَرى منه بيت المقدس، خير له من الدنيا  جميعاً</w:t>
      </w:r>
      <w:r w:rsidR="00013FB8" w:rsidRPr="003D2E16">
        <w:rPr>
          <w:rFonts w:ascii="Traditional Arabic" w:hAnsi="Traditional Arabic" w:cs="Traditional Arabic" w:hint="cs"/>
          <w:sz w:val="28"/>
          <w:szCs w:val="28"/>
          <w:rtl/>
        </w:rPr>
        <w:t>، أو قال: خير من الدنيا وما فيها</w:t>
      </w:r>
      <w:r w:rsidR="00013FB8" w:rsidRPr="003D2E16">
        <w:rPr>
          <w:rFonts w:ascii="Traditional Arabic" w:hAnsi="Traditional Arabic" w:cs="Traditional Arabic"/>
          <w:sz w:val="28"/>
          <w:szCs w:val="28"/>
          <w:rtl/>
        </w:rPr>
        <w:t>.</w:t>
      </w:r>
      <w:r w:rsidR="00013FB8" w:rsidRPr="00363BBF">
        <w:rPr>
          <w:rStyle w:val="FootnoteReference"/>
          <w:rFonts w:ascii="Traditional Arabic" w:hAnsi="Traditional Arabic" w:cs="Traditional Arabic"/>
          <w:sz w:val="28"/>
          <w:szCs w:val="28"/>
        </w:rPr>
        <w:footnoteReference w:id="13"/>
      </w:r>
      <w:r w:rsidR="00902AE4">
        <w:rPr>
          <w:rFonts w:ascii="Traditional Arabic" w:hAnsi="Traditional Arabic" w:cs="Traditional Arabic" w:hint="cs"/>
          <w:sz w:val="28"/>
          <w:szCs w:val="28"/>
          <w:rtl/>
        </w:rPr>
        <w:t xml:space="preserve"> </w:t>
      </w:r>
    </w:p>
    <w:p w14:paraId="4DDD1E78" w14:textId="77777777" w:rsidR="00013FB8" w:rsidRPr="00363BBF" w:rsidRDefault="00442EA8" w:rsidP="009A4A80">
      <w:pPr>
        <w:tabs>
          <w:tab w:val="left" w:pos="368"/>
        </w:tabs>
        <w:spacing w:before="0" w:after="0"/>
        <w:ind w:left="368" w:firstLine="0"/>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00013FB8" w:rsidRPr="00363BBF">
        <w:rPr>
          <w:rFonts w:ascii="Traditional Arabic" w:hAnsi="Traditional Arabic" w:cs="Traditional Arabic"/>
          <w:sz w:val="28"/>
          <w:szCs w:val="28"/>
          <w:rtl/>
        </w:rPr>
        <w:t>و</w:t>
      </w:r>
      <w:r w:rsidR="009656EF">
        <w:rPr>
          <w:rFonts w:ascii="Traditional Arabic" w:hAnsi="Traditional Arabic" w:cs="Traditional Arabic" w:hint="cs"/>
          <w:sz w:val="28"/>
          <w:szCs w:val="28"/>
          <w:rtl/>
        </w:rPr>
        <w:t xml:space="preserve">لما كانت </w:t>
      </w:r>
      <w:r w:rsidR="00013FB8" w:rsidRPr="00363BBF">
        <w:rPr>
          <w:rFonts w:ascii="Traditional Arabic" w:hAnsi="Traditional Arabic" w:cs="Traditional Arabic"/>
          <w:sz w:val="28"/>
          <w:szCs w:val="28"/>
          <w:rtl/>
        </w:rPr>
        <w:t xml:space="preserve">الصلاة في المسجد النبوي </w:t>
      </w:r>
      <w:r w:rsidR="009656EF">
        <w:rPr>
          <w:rFonts w:ascii="Traditional Arabic" w:hAnsi="Traditional Arabic" w:cs="Traditional Arabic" w:hint="cs"/>
          <w:sz w:val="28"/>
          <w:szCs w:val="28"/>
          <w:rtl/>
        </w:rPr>
        <w:t xml:space="preserve">خير من </w:t>
      </w:r>
      <w:r w:rsidR="009656EF">
        <w:rPr>
          <w:rFonts w:ascii="Traditional Arabic" w:hAnsi="Traditional Arabic" w:cs="Traditional Arabic"/>
          <w:sz w:val="28"/>
          <w:szCs w:val="28"/>
          <w:rtl/>
        </w:rPr>
        <w:t>ألف صلاة</w:t>
      </w:r>
      <w:r w:rsidR="009656EF">
        <w:rPr>
          <w:rFonts w:ascii="Traditional Arabic" w:hAnsi="Traditional Arabic" w:cs="Traditional Arabic" w:hint="cs"/>
          <w:sz w:val="28"/>
          <w:szCs w:val="28"/>
          <w:rtl/>
        </w:rPr>
        <w:t xml:space="preserve">، كانت </w:t>
      </w:r>
      <w:r w:rsidR="00013FB8" w:rsidRPr="00363BBF">
        <w:rPr>
          <w:rFonts w:ascii="Traditional Arabic" w:hAnsi="Traditional Arabic" w:cs="Traditional Arabic"/>
          <w:sz w:val="28"/>
          <w:szCs w:val="28"/>
          <w:rtl/>
        </w:rPr>
        <w:t xml:space="preserve">الصلاة في المسجد الأقصى </w:t>
      </w:r>
      <w:r w:rsidR="009656EF">
        <w:rPr>
          <w:rFonts w:ascii="Traditional Arabic" w:hAnsi="Traditional Arabic" w:cs="Traditional Arabic" w:hint="cs"/>
          <w:sz w:val="28"/>
          <w:szCs w:val="28"/>
          <w:rtl/>
        </w:rPr>
        <w:t xml:space="preserve">خير من </w:t>
      </w:r>
      <w:r w:rsidR="00013FB8" w:rsidRPr="00363BBF">
        <w:rPr>
          <w:rFonts w:ascii="Traditional Arabic" w:hAnsi="Traditional Arabic" w:cs="Traditional Arabic"/>
          <w:sz w:val="28"/>
          <w:szCs w:val="28"/>
          <w:rtl/>
        </w:rPr>
        <w:t>مائتين وخمسين صلاة</w:t>
      </w:r>
      <w:r w:rsidR="00902AE4">
        <w:rPr>
          <w:rFonts w:ascii="Traditional Arabic" w:hAnsi="Traditional Arabic" w:cs="Traditional Arabic" w:hint="cs"/>
          <w:sz w:val="28"/>
          <w:szCs w:val="28"/>
          <w:rtl/>
        </w:rPr>
        <w:t>، لأنها على الربع منه</w:t>
      </w:r>
      <w:r w:rsidR="00013FB8" w:rsidRPr="00363BBF">
        <w:rPr>
          <w:rFonts w:ascii="Traditional Arabic" w:hAnsi="Traditional Arabic" w:cs="Traditional Arabic"/>
          <w:sz w:val="28"/>
          <w:szCs w:val="28"/>
          <w:rtl/>
        </w:rPr>
        <w:t>.</w:t>
      </w:r>
      <w:r w:rsidR="00013FB8" w:rsidRPr="00363BBF">
        <w:rPr>
          <w:rStyle w:val="FootnoteReference"/>
          <w:rFonts w:ascii="Traditional Arabic" w:hAnsi="Traditional Arabic" w:cs="Traditional Arabic"/>
          <w:sz w:val="28"/>
          <w:szCs w:val="28"/>
          <w:rtl/>
        </w:rPr>
        <w:footnoteReference w:id="14"/>
      </w:r>
    </w:p>
    <w:p w14:paraId="36E6CB65" w14:textId="77777777" w:rsidR="00013FB8" w:rsidRPr="003D2E16" w:rsidRDefault="006A0767" w:rsidP="004B4DC3">
      <w:pPr>
        <w:tabs>
          <w:tab w:val="left" w:pos="368"/>
        </w:tabs>
        <w:spacing w:before="0" w:after="0"/>
        <w:ind w:left="368" w:firstLine="0"/>
        <w:rPr>
          <w:rFonts w:ascii="Traditional Arabic" w:hAnsi="Traditional Arabic" w:cs="Traditional Arabic"/>
          <w:sz w:val="28"/>
          <w:szCs w:val="28"/>
        </w:rPr>
      </w:pPr>
      <w:r w:rsidRPr="003D2E16">
        <w:rPr>
          <w:rFonts w:ascii="Traditional Arabic" w:hAnsi="Traditional Arabic" w:cs="Traditional Arabic" w:hint="cs"/>
          <w:b/>
          <w:bCs/>
          <w:sz w:val="28"/>
          <w:szCs w:val="28"/>
          <w:rtl/>
        </w:rPr>
        <w:t>السابع</w:t>
      </w:r>
      <w:r w:rsidR="00DD29AE" w:rsidRPr="003D2E16">
        <w:rPr>
          <w:rFonts w:ascii="Traditional Arabic" w:hAnsi="Traditional Arabic" w:cs="Traditional Arabic" w:hint="cs"/>
          <w:sz w:val="28"/>
          <w:szCs w:val="28"/>
          <w:rtl/>
        </w:rPr>
        <w:t xml:space="preserve">: </w:t>
      </w:r>
      <w:r w:rsidR="00013FB8" w:rsidRPr="003D2E16">
        <w:rPr>
          <w:rFonts w:ascii="Traditional Arabic" w:hAnsi="Traditional Arabic" w:cs="Traditional Arabic"/>
          <w:sz w:val="28"/>
          <w:szCs w:val="28"/>
          <w:rtl/>
        </w:rPr>
        <w:t xml:space="preserve">ومن خصائص المسجد </w:t>
      </w:r>
      <w:r w:rsidR="00013FB8" w:rsidRPr="003D2E16">
        <w:rPr>
          <w:rFonts w:ascii="Traditional Arabic" w:hAnsi="Traditional Arabic" w:cs="Traditional Arabic" w:hint="cs"/>
          <w:sz w:val="28"/>
          <w:szCs w:val="28"/>
          <w:rtl/>
        </w:rPr>
        <w:t>الأقصى أنه ثاني مسجد وُضِع في الأرض، ف</w:t>
      </w:r>
      <w:r w:rsidR="00013FB8" w:rsidRPr="003D2E16">
        <w:rPr>
          <w:rFonts w:ascii="Traditional Arabic" w:hAnsi="Traditional Arabic" w:cs="Traditional Arabic"/>
          <w:sz w:val="28"/>
          <w:szCs w:val="28"/>
          <w:rtl/>
        </w:rPr>
        <w:t>عَنْ أبِي ذَرٍّ</w:t>
      </w:r>
      <w:r w:rsidR="00013FB8" w:rsidRPr="003D2E16">
        <w:rPr>
          <w:rFonts w:ascii="Traditional Arabic" w:hAnsi="Traditional Arabic" w:cs="Traditional Arabic" w:hint="cs"/>
          <w:sz w:val="28"/>
          <w:szCs w:val="28"/>
          <w:rtl/>
        </w:rPr>
        <w:t xml:space="preserve"> رضي الله عنه</w:t>
      </w:r>
      <w:r w:rsidR="00013FB8" w:rsidRPr="003D2E16">
        <w:rPr>
          <w:rFonts w:ascii="Traditional Arabic" w:hAnsi="Traditional Arabic" w:cs="Traditional Arabic"/>
          <w:sz w:val="28"/>
          <w:szCs w:val="28"/>
          <w:rtl/>
        </w:rPr>
        <w:t xml:space="preserve"> قالَ: قُلتُ يا رَسولَ </w:t>
      </w:r>
      <w:r w:rsidR="004B4DC3">
        <w:rPr>
          <w:rFonts w:ascii="Traditional Arabic" w:hAnsi="Traditional Arabic" w:cs="Traditional Arabic" w:hint="cs"/>
          <w:sz w:val="28"/>
          <w:szCs w:val="28"/>
          <w:rtl/>
        </w:rPr>
        <w:t xml:space="preserve">الله، </w:t>
      </w:r>
      <w:r w:rsidR="00013FB8" w:rsidRPr="003D2E16">
        <w:rPr>
          <w:rFonts w:ascii="Traditional Arabic" w:hAnsi="Traditional Arabic" w:cs="Traditional Arabic"/>
          <w:sz w:val="28"/>
          <w:szCs w:val="28"/>
          <w:rtl/>
        </w:rPr>
        <w:t>أيُّ</w:t>
      </w:r>
      <w:r w:rsidR="00013FB8" w:rsidRPr="003D2E16">
        <w:rPr>
          <w:rFonts w:ascii="Traditional Arabic" w:hAnsi="Traditional Arabic" w:cs="Traditional Arabic"/>
          <w:sz w:val="28"/>
          <w:szCs w:val="28"/>
        </w:rPr>
        <w:t> </w:t>
      </w:r>
      <w:r w:rsidR="00013FB8" w:rsidRPr="003D2E16">
        <w:rPr>
          <w:rFonts w:ascii="Traditional Arabic" w:hAnsi="Traditional Arabic" w:cs="Traditional Arabic"/>
          <w:sz w:val="28"/>
          <w:szCs w:val="28"/>
          <w:rtl/>
        </w:rPr>
        <w:t>مَسْجِدٍ</w:t>
      </w:r>
      <w:r w:rsidR="00013FB8" w:rsidRPr="003D2E16">
        <w:rPr>
          <w:rFonts w:ascii="Traditional Arabic" w:hAnsi="Traditional Arabic" w:cs="Traditional Arabic"/>
          <w:sz w:val="28"/>
          <w:szCs w:val="28"/>
        </w:rPr>
        <w:t> </w:t>
      </w:r>
      <w:r w:rsidR="00013FB8" w:rsidRPr="003D2E16">
        <w:rPr>
          <w:rFonts w:ascii="Traditional Arabic" w:hAnsi="Traditional Arabic" w:cs="Traditional Arabic"/>
          <w:sz w:val="28"/>
          <w:szCs w:val="28"/>
          <w:rtl/>
        </w:rPr>
        <w:t>وُضِعَ</w:t>
      </w:r>
      <w:r w:rsidR="00013FB8" w:rsidRPr="003D2E16">
        <w:rPr>
          <w:rFonts w:ascii="Traditional Arabic" w:hAnsi="Traditional Arabic" w:cs="Traditional Arabic"/>
          <w:sz w:val="28"/>
          <w:szCs w:val="28"/>
        </w:rPr>
        <w:t> </w:t>
      </w:r>
      <w:r w:rsidR="00013FB8" w:rsidRPr="003D2E16">
        <w:rPr>
          <w:rFonts w:ascii="Traditional Arabic" w:hAnsi="Traditional Arabic" w:cs="Traditional Arabic"/>
          <w:sz w:val="28"/>
          <w:szCs w:val="28"/>
          <w:rtl/>
        </w:rPr>
        <w:t>في</w:t>
      </w:r>
      <w:r w:rsidR="00013FB8" w:rsidRPr="003D2E16">
        <w:rPr>
          <w:rFonts w:ascii="Traditional Arabic" w:hAnsi="Traditional Arabic" w:cs="Traditional Arabic"/>
          <w:sz w:val="28"/>
          <w:szCs w:val="28"/>
        </w:rPr>
        <w:t> </w:t>
      </w:r>
      <w:r w:rsidR="00013FB8" w:rsidRPr="003D2E16">
        <w:rPr>
          <w:rFonts w:ascii="Traditional Arabic" w:hAnsi="Traditional Arabic" w:cs="Traditional Arabic"/>
          <w:sz w:val="28"/>
          <w:szCs w:val="28"/>
          <w:rtl/>
        </w:rPr>
        <w:t>الأرْضِ</w:t>
      </w:r>
      <w:r w:rsidR="00013FB8" w:rsidRPr="003D2E16">
        <w:rPr>
          <w:rFonts w:ascii="Traditional Arabic" w:hAnsi="Traditional Arabic" w:cs="Traditional Arabic"/>
          <w:sz w:val="28"/>
          <w:szCs w:val="28"/>
        </w:rPr>
        <w:t> </w:t>
      </w:r>
      <w:r w:rsidR="00013FB8" w:rsidRPr="003D2E16">
        <w:rPr>
          <w:rFonts w:ascii="Traditional Arabic" w:hAnsi="Traditional Arabic" w:cs="Traditional Arabic"/>
          <w:sz w:val="28"/>
          <w:szCs w:val="28"/>
          <w:rtl/>
        </w:rPr>
        <w:t>أوَّلُ؟ قالَ: المَسْجِدُ الحَرَامُ</w:t>
      </w:r>
      <w:r w:rsidR="004208D6">
        <w:rPr>
          <w:rFonts w:ascii="Traditional Arabic" w:hAnsi="Traditional Arabic" w:cs="Traditional Arabic" w:hint="cs"/>
          <w:sz w:val="28"/>
          <w:szCs w:val="28"/>
          <w:rtl/>
        </w:rPr>
        <w:t>.</w:t>
      </w:r>
      <w:r w:rsidR="00013FB8" w:rsidRPr="003D2E16">
        <w:rPr>
          <w:rFonts w:ascii="Traditional Arabic" w:hAnsi="Traditional Arabic" w:cs="Traditional Arabic"/>
          <w:sz w:val="28"/>
          <w:szCs w:val="28"/>
          <w:rtl/>
        </w:rPr>
        <w:t xml:space="preserve"> قُلتُ: ثُمَّ</w:t>
      </w:r>
      <w:r w:rsidR="00013FB8" w:rsidRPr="003D2E16">
        <w:rPr>
          <w:rFonts w:ascii="Traditional Arabic" w:hAnsi="Traditional Arabic" w:cs="Traditional Arabic"/>
          <w:sz w:val="28"/>
          <w:szCs w:val="28"/>
        </w:rPr>
        <w:t> </w:t>
      </w:r>
      <w:r w:rsidR="00013FB8" w:rsidRPr="003D2E16">
        <w:rPr>
          <w:rFonts w:ascii="Traditional Arabic" w:hAnsi="Traditional Arabic" w:cs="Traditional Arabic"/>
          <w:sz w:val="28"/>
          <w:szCs w:val="28"/>
          <w:rtl/>
        </w:rPr>
        <w:t>أيٌّ؟ قالَ: المَسْجِدُ الأقْصَى</w:t>
      </w:r>
      <w:r w:rsidR="004208D6">
        <w:rPr>
          <w:rFonts w:ascii="Traditional Arabic" w:hAnsi="Traditional Arabic" w:cs="Traditional Arabic" w:hint="cs"/>
          <w:sz w:val="28"/>
          <w:szCs w:val="28"/>
          <w:rtl/>
        </w:rPr>
        <w:t>.</w:t>
      </w:r>
      <w:r w:rsidR="00013FB8" w:rsidRPr="003D2E16">
        <w:rPr>
          <w:rFonts w:ascii="Traditional Arabic" w:hAnsi="Traditional Arabic" w:cs="Traditional Arabic"/>
          <w:sz w:val="28"/>
          <w:szCs w:val="28"/>
          <w:rtl/>
        </w:rPr>
        <w:t xml:space="preserve"> قُلتُ: كَمْ بيْنَهُمَا؟ قالَ: أرْبَعُونَ سَنَةً</w:t>
      </w:r>
      <w:r w:rsidR="00013FB8" w:rsidRPr="003D2E16">
        <w:rPr>
          <w:rFonts w:ascii="Traditional Arabic" w:hAnsi="Traditional Arabic" w:cs="Traditional Arabic" w:hint="cs"/>
          <w:sz w:val="28"/>
          <w:szCs w:val="28"/>
          <w:rtl/>
        </w:rPr>
        <w:t xml:space="preserve"> ...</w:t>
      </w:r>
      <w:r w:rsidR="00013FB8" w:rsidRPr="003D2E16">
        <w:rPr>
          <w:rStyle w:val="FootnoteReference"/>
          <w:rFonts w:ascii="Traditional Arabic" w:hAnsi="Traditional Arabic" w:cs="Traditional Arabic"/>
          <w:sz w:val="28"/>
          <w:szCs w:val="28"/>
          <w:rtl/>
        </w:rPr>
        <w:t xml:space="preserve"> </w:t>
      </w:r>
      <w:r w:rsidR="00013FB8" w:rsidRPr="00363BBF">
        <w:rPr>
          <w:rStyle w:val="FootnoteReference"/>
          <w:rFonts w:ascii="Traditional Arabic" w:hAnsi="Traditional Arabic" w:cs="Traditional Arabic"/>
          <w:sz w:val="28"/>
          <w:szCs w:val="28"/>
          <w:rtl/>
        </w:rPr>
        <w:footnoteReference w:id="15"/>
      </w:r>
    </w:p>
    <w:p w14:paraId="4F15A773" w14:textId="77777777" w:rsidR="00013FB8" w:rsidRDefault="006A0767" w:rsidP="00604091">
      <w:pPr>
        <w:tabs>
          <w:tab w:val="left" w:pos="368"/>
        </w:tabs>
        <w:spacing w:before="0" w:after="0"/>
        <w:ind w:left="368" w:firstLine="0"/>
        <w:rPr>
          <w:rFonts w:ascii="Traditional Arabic" w:hAnsi="Traditional Arabic" w:cs="Traditional Arabic"/>
          <w:sz w:val="28"/>
          <w:szCs w:val="28"/>
          <w:rtl/>
        </w:rPr>
      </w:pPr>
      <w:r>
        <w:rPr>
          <w:rFonts w:ascii="Traditional Arabic" w:hAnsi="Traditional Arabic" w:cs="Traditional Arabic" w:hint="cs"/>
          <w:b/>
          <w:bCs/>
          <w:sz w:val="28"/>
          <w:szCs w:val="28"/>
          <w:rtl/>
        </w:rPr>
        <w:t>الثامن</w:t>
      </w:r>
      <w:r w:rsidR="003D2E16" w:rsidRPr="003D2E16">
        <w:rPr>
          <w:rFonts w:ascii="Traditional Arabic" w:hAnsi="Traditional Arabic" w:cs="Traditional Arabic" w:hint="cs"/>
          <w:sz w:val="28"/>
          <w:szCs w:val="28"/>
          <w:rtl/>
        </w:rPr>
        <w:t xml:space="preserve">: </w:t>
      </w:r>
      <w:r w:rsidR="00980E5D" w:rsidRPr="003D2E16">
        <w:rPr>
          <w:rFonts w:ascii="Traditional Arabic" w:hAnsi="Traditional Arabic" w:cs="Traditional Arabic" w:hint="cs"/>
          <w:sz w:val="28"/>
          <w:szCs w:val="28"/>
          <w:rtl/>
        </w:rPr>
        <w:t xml:space="preserve">ومن خصائص </w:t>
      </w:r>
      <w:r w:rsidR="00213433">
        <w:rPr>
          <w:rFonts w:ascii="Traditional Arabic" w:hAnsi="Traditional Arabic" w:cs="Traditional Arabic" w:hint="cs"/>
          <w:sz w:val="28"/>
          <w:szCs w:val="28"/>
          <w:rtl/>
        </w:rPr>
        <w:t>المسجد الأقصى</w:t>
      </w:r>
      <w:r w:rsidR="00980E5D" w:rsidRPr="003D2E16">
        <w:rPr>
          <w:rFonts w:ascii="Traditional Arabic" w:hAnsi="Traditional Arabic" w:cs="Traditional Arabic" w:hint="cs"/>
          <w:sz w:val="28"/>
          <w:szCs w:val="28"/>
          <w:rtl/>
        </w:rPr>
        <w:t xml:space="preserve"> أن سليمان بن داود </w:t>
      </w:r>
      <w:r w:rsidR="00D37A5F">
        <w:rPr>
          <w:rFonts w:ascii="Traditional Arabic" w:hAnsi="Traditional Arabic" w:cs="Traditional Arabic" w:hint="cs"/>
          <w:sz w:val="28"/>
          <w:szCs w:val="28"/>
          <w:rtl/>
        </w:rPr>
        <w:t xml:space="preserve">عليه السلام </w:t>
      </w:r>
      <w:r w:rsidR="00980E5D" w:rsidRPr="003D2E16">
        <w:rPr>
          <w:rFonts w:ascii="Traditional Arabic" w:hAnsi="Traditional Arabic" w:cs="Traditional Arabic" w:hint="cs"/>
          <w:sz w:val="28"/>
          <w:szCs w:val="28"/>
          <w:rtl/>
        </w:rPr>
        <w:t xml:space="preserve">جدد بناءه، وسأل الله أن يغفر لكل من صلى فيه، </w:t>
      </w:r>
      <w:r w:rsidR="00893C3D">
        <w:rPr>
          <w:rFonts w:ascii="Traditional Arabic" w:hAnsi="Traditional Arabic" w:cs="Traditional Arabic" w:hint="cs"/>
          <w:sz w:val="28"/>
          <w:szCs w:val="28"/>
          <w:rtl/>
        </w:rPr>
        <w:t xml:space="preserve">فأجاب الله دعاءه، </w:t>
      </w:r>
      <w:r w:rsidR="00980E5D" w:rsidRPr="003D2E16">
        <w:rPr>
          <w:rFonts w:ascii="Traditional Arabic" w:hAnsi="Traditional Arabic" w:cs="Traditional Arabic" w:hint="cs"/>
          <w:sz w:val="28"/>
          <w:szCs w:val="28"/>
          <w:rtl/>
        </w:rPr>
        <w:t xml:space="preserve">فعن </w:t>
      </w:r>
      <w:r w:rsidR="00980E5D" w:rsidRPr="003D2E16">
        <w:rPr>
          <w:rFonts w:ascii="Traditional Arabic" w:hAnsi="Traditional Arabic" w:cs="Traditional Arabic"/>
          <w:sz w:val="28"/>
          <w:szCs w:val="28"/>
          <w:rtl/>
        </w:rPr>
        <w:t>عبدُ اللهِ بنُ عمرٍو</w:t>
      </w:r>
      <w:r w:rsidR="002A1180">
        <w:rPr>
          <w:rFonts w:ascii="Traditional Arabic" w:hAnsi="Traditional Arabic" w:cs="Traditional Arabic" w:hint="cs"/>
          <w:sz w:val="28"/>
          <w:szCs w:val="28"/>
          <w:rtl/>
        </w:rPr>
        <w:t xml:space="preserve"> رضي الله عنه</w:t>
      </w:r>
      <w:r w:rsidR="00980E5D" w:rsidRPr="003D2E16">
        <w:rPr>
          <w:rFonts w:ascii="Traditional Arabic" w:hAnsi="Traditional Arabic" w:cs="Traditional Arabic"/>
          <w:sz w:val="28"/>
          <w:szCs w:val="28"/>
          <w:rtl/>
        </w:rPr>
        <w:t>، أنَّ النَّبيَّ صلَّى اللهُ عليه وسلَّمَ قال</w:t>
      </w:r>
      <w:r w:rsidR="00503272">
        <w:rPr>
          <w:rFonts w:ascii="Traditional Arabic" w:hAnsi="Traditional Arabic" w:cs="Traditional Arabic" w:hint="cs"/>
          <w:sz w:val="28"/>
          <w:szCs w:val="28"/>
          <w:rtl/>
        </w:rPr>
        <w:t>:</w:t>
      </w:r>
      <w:r w:rsidR="00980E5D" w:rsidRPr="003D2E16">
        <w:rPr>
          <w:rFonts w:ascii="Traditional Arabic" w:hAnsi="Traditional Arabic" w:cs="Traditional Arabic" w:hint="cs"/>
          <w:sz w:val="28"/>
          <w:szCs w:val="28"/>
          <w:rtl/>
        </w:rPr>
        <w:t xml:space="preserve"> </w:t>
      </w:r>
      <w:r w:rsidR="00503272">
        <w:rPr>
          <w:rFonts w:ascii="Traditional Arabic" w:hAnsi="Traditional Arabic" w:cs="Traditional Arabic" w:hint="cs"/>
          <w:sz w:val="28"/>
          <w:szCs w:val="28"/>
          <w:rtl/>
        </w:rPr>
        <w:t>إن</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سُلَيْمانُ</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بنُ</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داودَ</w:t>
      </w:r>
      <w:r w:rsidR="00980E5D" w:rsidRPr="003D2E16">
        <w:rPr>
          <w:rFonts w:ascii="Traditional Arabic" w:hAnsi="Traditional Arabic" w:cs="Traditional Arabic"/>
          <w:sz w:val="28"/>
          <w:szCs w:val="28"/>
        </w:rPr>
        <w:t> </w:t>
      </w:r>
      <w:r w:rsidR="00503272">
        <w:rPr>
          <w:rFonts w:ascii="Traditional Arabic" w:hAnsi="Traditional Arabic" w:cs="Traditional Arabic" w:hint="cs"/>
          <w:sz w:val="28"/>
          <w:szCs w:val="28"/>
          <w:rtl/>
        </w:rPr>
        <w:t xml:space="preserve">لما بنى </w:t>
      </w:r>
      <w:r w:rsidR="00980E5D" w:rsidRPr="003D2E16">
        <w:rPr>
          <w:rFonts w:ascii="Traditional Arabic" w:hAnsi="Traditional Arabic" w:cs="Traditional Arabic"/>
          <w:sz w:val="28"/>
          <w:szCs w:val="28"/>
          <w:rtl/>
        </w:rPr>
        <w:t>بيتِ</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المقدِسِ</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 xml:space="preserve">سألَ اللَّهَ </w:t>
      </w:r>
      <w:r w:rsidR="00503272">
        <w:rPr>
          <w:rFonts w:ascii="Traditional Arabic" w:hAnsi="Traditional Arabic" w:cs="Traditional Arabic" w:hint="cs"/>
          <w:sz w:val="28"/>
          <w:szCs w:val="28"/>
          <w:rtl/>
        </w:rPr>
        <w:t>عز وجل خلالا ثلاثة</w:t>
      </w:r>
      <w:r w:rsidR="00980E5D" w:rsidRPr="003D2E16">
        <w:rPr>
          <w:rFonts w:ascii="Traditional Arabic" w:hAnsi="Traditional Arabic" w:cs="Traditional Arabic" w:hint="cs"/>
          <w:sz w:val="28"/>
          <w:szCs w:val="28"/>
          <w:rtl/>
        </w:rPr>
        <w:t>؛</w:t>
      </w:r>
      <w:r w:rsidR="00980E5D" w:rsidRPr="003D2E16">
        <w:rPr>
          <w:rFonts w:ascii="Traditional Arabic" w:hAnsi="Traditional Arabic" w:cs="Traditional Arabic"/>
          <w:sz w:val="28"/>
          <w:szCs w:val="28"/>
          <w:rtl/>
        </w:rPr>
        <w:t xml:space="preserve"> حُكْمًا يصادفُ حُكْمَهُ</w:t>
      </w:r>
      <w:r w:rsidR="00980E5D" w:rsidRPr="003D2E16">
        <w:rPr>
          <w:rFonts w:ascii="Traditional Arabic" w:hAnsi="Traditional Arabic" w:cs="Traditional Arabic" w:hint="cs"/>
          <w:sz w:val="28"/>
          <w:szCs w:val="28"/>
          <w:rtl/>
        </w:rPr>
        <w:t>،</w:t>
      </w:r>
      <w:r w:rsidR="00980E5D" w:rsidRPr="003D2E16">
        <w:rPr>
          <w:rFonts w:ascii="Traditional Arabic" w:hAnsi="Traditional Arabic" w:cs="Traditional Arabic"/>
          <w:sz w:val="28"/>
          <w:szCs w:val="28"/>
          <w:rtl/>
        </w:rPr>
        <w:t xml:space="preserve"> </w:t>
      </w:r>
      <w:r w:rsidR="00503272">
        <w:rPr>
          <w:rFonts w:ascii="Traditional Arabic" w:hAnsi="Traditional Arabic" w:cs="Traditional Arabic" w:hint="cs"/>
          <w:sz w:val="28"/>
          <w:szCs w:val="28"/>
          <w:rtl/>
        </w:rPr>
        <w:t xml:space="preserve">فأوتيَه، </w:t>
      </w:r>
      <w:r w:rsidR="00AB3BE9">
        <w:rPr>
          <w:rFonts w:ascii="Traditional Arabic" w:hAnsi="Traditional Arabic" w:cs="Traditional Arabic" w:hint="cs"/>
          <w:sz w:val="28"/>
          <w:szCs w:val="28"/>
          <w:rtl/>
        </w:rPr>
        <w:t xml:space="preserve">(أي </w:t>
      </w:r>
      <w:r w:rsidR="002A1180">
        <w:rPr>
          <w:rFonts w:ascii="Traditional Arabic" w:hAnsi="Traditional Arabic" w:cs="Traditional Arabic" w:hint="cs"/>
          <w:sz w:val="28"/>
          <w:szCs w:val="28"/>
          <w:rtl/>
        </w:rPr>
        <w:t xml:space="preserve">حكما </w:t>
      </w:r>
      <w:r w:rsidR="00AB3BE9" w:rsidRPr="00AB3BE9">
        <w:rPr>
          <w:rFonts w:ascii="Traditional Arabic" w:hAnsi="Traditional Arabic" w:cs="Traditional Arabic"/>
          <w:sz w:val="28"/>
          <w:szCs w:val="28"/>
          <w:rtl/>
        </w:rPr>
        <w:t>يوافِقُ حُكْمَ اللهِ،</w:t>
      </w:r>
      <w:r w:rsidR="00AB3BE9" w:rsidRPr="00AB3BE9">
        <w:rPr>
          <w:rFonts w:ascii="Traditional Arabic" w:hAnsi="Traditional Arabic" w:cs="Traditional Arabic" w:hint="cs"/>
          <w:sz w:val="28"/>
          <w:szCs w:val="28"/>
          <w:rtl/>
        </w:rPr>
        <w:t xml:space="preserve"> في</w:t>
      </w:r>
      <w:r w:rsidR="002C01A1">
        <w:rPr>
          <w:rFonts w:ascii="Traditional Arabic" w:hAnsi="Traditional Arabic" w:cs="Traditional Arabic" w:hint="cs"/>
          <w:sz w:val="28"/>
          <w:szCs w:val="28"/>
          <w:rtl/>
        </w:rPr>
        <w:t>ُ</w:t>
      </w:r>
      <w:r w:rsidR="00AB3BE9" w:rsidRPr="00AB3BE9">
        <w:rPr>
          <w:rFonts w:ascii="Traditional Arabic" w:hAnsi="Traditional Arabic" w:cs="Traditional Arabic" w:hint="cs"/>
          <w:sz w:val="28"/>
          <w:szCs w:val="28"/>
          <w:rtl/>
        </w:rPr>
        <w:t xml:space="preserve">وفق </w:t>
      </w:r>
      <w:r w:rsidR="00AB3BE9" w:rsidRPr="00AB3BE9">
        <w:rPr>
          <w:rFonts w:ascii="Traditional Arabic" w:hAnsi="Traditional Arabic" w:cs="Traditional Arabic"/>
          <w:sz w:val="28"/>
          <w:szCs w:val="28"/>
          <w:rtl/>
        </w:rPr>
        <w:t>للصَّوابِ في الاجتهادِ وفصْلِ الخُصوماتِ بين النَّاسِ</w:t>
      </w:r>
      <w:r w:rsidR="00AB3BE9">
        <w:rPr>
          <w:rFonts w:ascii="Traditional Arabic" w:hAnsi="Traditional Arabic" w:cs="Traditional Arabic" w:hint="cs"/>
          <w:sz w:val="28"/>
          <w:szCs w:val="28"/>
          <w:rtl/>
        </w:rPr>
        <w:t xml:space="preserve">)، </w:t>
      </w:r>
      <w:r w:rsidR="00980E5D" w:rsidRPr="003D2E16">
        <w:rPr>
          <w:rFonts w:ascii="Traditional Arabic" w:hAnsi="Traditional Arabic" w:cs="Traditional Arabic"/>
          <w:sz w:val="28"/>
          <w:szCs w:val="28"/>
          <w:rtl/>
        </w:rPr>
        <w:t>و</w:t>
      </w:r>
      <w:r w:rsidR="00F81E89">
        <w:rPr>
          <w:rFonts w:ascii="Traditional Arabic" w:hAnsi="Traditional Arabic" w:cs="Traditional Arabic" w:hint="cs"/>
          <w:sz w:val="28"/>
          <w:szCs w:val="28"/>
          <w:rtl/>
        </w:rPr>
        <w:t xml:space="preserve">سأل الله عز وجل </w:t>
      </w:r>
      <w:r w:rsidR="00980E5D" w:rsidRPr="003D2E16">
        <w:rPr>
          <w:rFonts w:ascii="Traditional Arabic" w:hAnsi="Traditional Arabic" w:cs="Traditional Arabic"/>
          <w:sz w:val="28"/>
          <w:szCs w:val="28"/>
          <w:rtl/>
        </w:rPr>
        <w:t xml:space="preserve">ملكًا لا </w:t>
      </w:r>
      <w:r w:rsidR="00980E5D" w:rsidRPr="003D2E16">
        <w:rPr>
          <w:rFonts w:ascii="Traditional Arabic" w:hAnsi="Traditional Arabic" w:cs="Traditional Arabic"/>
          <w:sz w:val="28"/>
          <w:szCs w:val="28"/>
          <w:rtl/>
        </w:rPr>
        <w:lastRenderedPageBreak/>
        <w:t>ينبغي لأحدٍ</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من</w:t>
      </w:r>
      <w:r w:rsidR="00980E5D" w:rsidRPr="003D2E16">
        <w:rPr>
          <w:rFonts w:ascii="Traditional Arabic" w:hAnsi="Traditional Arabic" w:cs="Traditional Arabic"/>
          <w:sz w:val="28"/>
          <w:szCs w:val="28"/>
        </w:rPr>
        <w:t> </w:t>
      </w:r>
      <w:r w:rsidR="00980E5D" w:rsidRPr="003D2E16">
        <w:rPr>
          <w:rFonts w:ascii="Traditional Arabic" w:hAnsi="Traditional Arabic" w:cs="Traditional Arabic"/>
          <w:sz w:val="28"/>
          <w:szCs w:val="28"/>
          <w:rtl/>
        </w:rPr>
        <w:t>بعدِهِ</w:t>
      </w:r>
      <w:r w:rsidR="00980E5D" w:rsidRPr="003D2E16">
        <w:rPr>
          <w:rFonts w:ascii="Traditional Arabic" w:hAnsi="Traditional Arabic" w:cs="Traditional Arabic" w:hint="cs"/>
          <w:sz w:val="28"/>
          <w:szCs w:val="28"/>
          <w:rtl/>
        </w:rPr>
        <w:t>،</w:t>
      </w:r>
      <w:r w:rsidR="00980E5D" w:rsidRPr="003D2E16">
        <w:rPr>
          <w:rFonts w:ascii="Traditional Arabic" w:hAnsi="Traditional Arabic" w:cs="Traditional Arabic"/>
          <w:sz w:val="28"/>
          <w:szCs w:val="28"/>
          <w:rtl/>
        </w:rPr>
        <w:t xml:space="preserve"> </w:t>
      </w:r>
      <w:r w:rsidR="00F81E89">
        <w:rPr>
          <w:rFonts w:ascii="Traditional Arabic" w:hAnsi="Traditional Arabic" w:cs="Traditional Arabic" w:hint="cs"/>
          <w:sz w:val="28"/>
          <w:szCs w:val="28"/>
          <w:rtl/>
        </w:rPr>
        <w:t>فأوتيه، وسأل الله عز وجل حين فرغ من بناء المسجد أن لا</w:t>
      </w:r>
      <w:r w:rsidR="00980E5D" w:rsidRPr="003D2E16">
        <w:rPr>
          <w:rFonts w:ascii="Traditional Arabic" w:hAnsi="Traditional Arabic" w:cs="Traditional Arabic"/>
          <w:sz w:val="28"/>
          <w:szCs w:val="28"/>
          <w:rtl/>
        </w:rPr>
        <w:t xml:space="preserve"> يأتيَ</w:t>
      </w:r>
      <w:r w:rsidR="00F81E89">
        <w:rPr>
          <w:rFonts w:ascii="Traditional Arabic" w:hAnsi="Traditional Arabic" w:cs="Traditional Arabic" w:hint="cs"/>
          <w:sz w:val="28"/>
          <w:szCs w:val="28"/>
          <w:rtl/>
        </w:rPr>
        <w:t>ه</w:t>
      </w:r>
      <w:r w:rsidR="00B47802">
        <w:rPr>
          <w:rFonts w:ascii="Traditional Arabic" w:hAnsi="Traditional Arabic" w:cs="Traditional Arabic" w:hint="cs"/>
          <w:sz w:val="28"/>
          <w:szCs w:val="28"/>
          <w:rtl/>
        </w:rPr>
        <w:t xml:space="preserve"> </w:t>
      </w:r>
      <w:r w:rsidR="00980E5D" w:rsidRPr="003D2E16">
        <w:rPr>
          <w:rFonts w:ascii="Traditional Arabic" w:hAnsi="Traditional Arabic" w:cs="Traditional Arabic"/>
          <w:sz w:val="28"/>
          <w:szCs w:val="28"/>
          <w:rtl/>
        </w:rPr>
        <w:t xml:space="preserve">أحدٌ لا </w:t>
      </w:r>
      <w:r w:rsidR="00B47802">
        <w:rPr>
          <w:rFonts w:ascii="Traditional Arabic" w:hAnsi="Traditional Arabic" w:cs="Traditional Arabic" w:hint="cs"/>
          <w:sz w:val="28"/>
          <w:szCs w:val="28"/>
          <w:rtl/>
        </w:rPr>
        <w:t xml:space="preserve">ينهزه </w:t>
      </w:r>
      <w:r w:rsidR="00980E5D" w:rsidRPr="003D2E16">
        <w:rPr>
          <w:rFonts w:ascii="Traditional Arabic" w:hAnsi="Traditional Arabic" w:cs="Traditional Arabic"/>
          <w:sz w:val="28"/>
          <w:szCs w:val="28"/>
          <w:rtl/>
        </w:rPr>
        <w:t xml:space="preserve">إلَّا الصَّلاةَ فيهِ </w:t>
      </w:r>
      <w:r w:rsidR="00B47802">
        <w:rPr>
          <w:rFonts w:ascii="Traditional Arabic" w:hAnsi="Traditional Arabic" w:cs="Traditional Arabic" w:hint="cs"/>
          <w:sz w:val="28"/>
          <w:szCs w:val="28"/>
          <w:rtl/>
        </w:rPr>
        <w:t xml:space="preserve">أن يخرجه من خطيئته </w:t>
      </w:r>
      <w:r w:rsidR="00D37A5F">
        <w:rPr>
          <w:rFonts w:ascii="Traditional Arabic" w:hAnsi="Traditional Arabic" w:cs="Traditional Arabic" w:hint="cs"/>
          <w:sz w:val="28"/>
          <w:szCs w:val="28"/>
          <w:rtl/>
        </w:rPr>
        <w:t xml:space="preserve">كيوم </w:t>
      </w:r>
      <w:r w:rsidR="00980E5D" w:rsidRPr="003D2E16">
        <w:rPr>
          <w:rFonts w:ascii="Traditional Arabic" w:hAnsi="Traditional Arabic" w:cs="Traditional Arabic"/>
          <w:sz w:val="28"/>
          <w:szCs w:val="28"/>
          <w:rtl/>
        </w:rPr>
        <w:t>ولدتْهُ أمُّهُ</w:t>
      </w:r>
      <w:r w:rsidR="00980E5D" w:rsidRPr="003D2E16">
        <w:rPr>
          <w:rFonts w:ascii="Traditional Arabic" w:hAnsi="Traditional Arabic" w:cs="Traditional Arabic" w:hint="cs"/>
          <w:sz w:val="28"/>
          <w:szCs w:val="28"/>
          <w:rtl/>
        </w:rPr>
        <w:t>.</w:t>
      </w:r>
      <w:r w:rsidR="00893C3D" w:rsidRPr="002542C4">
        <w:rPr>
          <w:rStyle w:val="FootnoteReference"/>
          <w:rFonts w:ascii="Traditional Arabic" w:hAnsi="Traditional Arabic" w:cs="Traditional Arabic"/>
          <w:sz w:val="28"/>
          <w:szCs w:val="28"/>
          <w:rtl/>
        </w:rPr>
        <w:footnoteReference w:id="16"/>
      </w:r>
      <w:r w:rsidR="00013FB8" w:rsidRPr="003D2E16">
        <w:rPr>
          <w:rFonts w:ascii="Traditional Arabic" w:hAnsi="Traditional Arabic" w:cs="Traditional Arabic" w:hint="cs"/>
          <w:sz w:val="28"/>
          <w:szCs w:val="28"/>
          <w:rtl/>
        </w:rPr>
        <w:t xml:space="preserve"> </w:t>
      </w:r>
    </w:p>
    <w:p w14:paraId="0CC5C4BE" w14:textId="77777777" w:rsidR="00601384" w:rsidRDefault="00601384" w:rsidP="00601384">
      <w:pPr>
        <w:tabs>
          <w:tab w:val="left" w:pos="368"/>
        </w:tabs>
        <w:spacing w:after="0"/>
        <w:ind w:left="368" w:firstLine="0"/>
        <w:rPr>
          <w:rFonts w:ascii="Traditional Arabic" w:hAnsi="Traditional Arabic" w:cs="Traditional Arabic"/>
          <w:sz w:val="28"/>
          <w:szCs w:val="28"/>
        </w:rPr>
      </w:pPr>
      <w:r>
        <w:rPr>
          <w:rFonts w:ascii="Traditional Arabic" w:hAnsi="Traditional Arabic" w:cs="Traditional Arabic" w:hint="cs"/>
          <w:b/>
          <w:bCs/>
          <w:sz w:val="28"/>
          <w:szCs w:val="28"/>
          <w:rtl/>
        </w:rPr>
        <w:t>التاسع</w:t>
      </w:r>
      <w:r w:rsidRPr="00601384">
        <w:rPr>
          <w:rFonts w:ascii="Traditional Arabic" w:hAnsi="Traditional Arabic" w:cs="Traditional Arabic" w:hint="cs"/>
          <w:sz w:val="28"/>
          <w:szCs w:val="28"/>
          <w:rtl/>
        </w:rPr>
        <w:t>:</w:t>
      </w:r>
      <w:r>
        <w:rPr>
          <w:rFonts w:ascii="Traditional Arabic" w:hAnsi="Traditional Arabic" w:cs="Traditional Arabic" w:hint="cs"/>
          <w:sz w:val="28"/>
          <w:szCs w:val="28"/>
          <w:rtl/>
        </w:rPr>
        <w:t>أن المسجد الأقصى قد جدد بناءه أنبياء عدة قبل سليمان، كإبراهيم ويعقوب، عليهم السلام.</w:t>
      </w:r>
    </w:p>
    <w:p w14:paraId="1A1957F6" w14:textId="77777777" w:rsidR="007F0048" w:rsidRPr="00571BD0" w:rsidRDefault="007F0048" w:rsidP="006A0767">
      <w:pPr>
        <w:numPr>
          <w:ilvl w:val="0"/>
          <w:numId w:val="4"/>
        </w:numPr>
        <w:tabs>
          <w:tab w:val="left" w:pos="368"/>
        </w:tabs>
        <w:spacing w:before="60" w:after="0"/>
        <w:ind w:left="85" w:firstLine="0"/>
        <w:rPr>
          <w:rFonts w:ascii="Traditional Arabic" w:hAnsi="Traditional Arabic" w:cs="Traditional Arabic"/>
          <w:sz w:val="30"/>
          <w:szCs w:val="30"/>
        </w:rPr>
      </w:pPr>
      <w:r w:rsidRPr="00571BD0">
        <w:rPr>
          <w:rFonts w:ascii="Traditional Arabic" w:hAnsi="Traditional Arabic" w:cs="Traditional Arabic" w:hint="cs"/>
          <w:sz w:val="30"/>
          <w:szCs w:val="30"/>
          <w:rtl/>
        </w:rPr>
        <w:t>وبعد</w:t>
      </w:r>
      <w:r w:rsidR="006A0767">
        <w:rPr>
          <w:rFonts w:ascii="Traditional Arabic" w:hAnsi="Traditional Arabic" w:cs="Traditional Arabic" w:hint="cs"/>
          <w:sz w:val="30"/>
          <w:szCs w:val="30"/>
          <w:rtl/>
        </w:rPr>
        <w:t xml:space="preserve"> عباد الله</w:t>
      </w:r>
      <w:r w:rsidRPr="00571BD0">
        <w:rPr>
          <w:rFonts w:ascii="Traditional Arabic" w:hAnsi="Traditional Arabic" w:cs="Traditional Arabic" w:hint="cs"/>
          <w:sz w:val="30"/>
          <w:szCs w:val="30"/>
          <w:rtl/>
        </w:rPr>
        <w:t xml:space="preserve">، </w:t>
      </w:r>
      <w:r w:rsidRPr="00571BD0">
        <w:rPr>
          <w:rFonts w:ascii="Traditional Arabic" w:hAnsi="Traditional Arabic" w:cs="Traditional Arabic"/>
          <w:sz w:val="30"/>
          <w:szCs w:val="30"/>
          <w:rtl/>
        </w:rPr>
        <w:t xml:space="preserve">فهذه </w:t>
      </w:r>
      <w:r w:rsidR="009202D1">
        <w:rPr>
          <w:rFonts w:ascii="Traditional Arabic" w:hAnsi="Traditional Arabic" w:cs="Traditional Arabic" w:hint="cs"/>
          <w:sz w:val="30"/>
          <w:szCs w:val="30"/>
          <w:rtl/>
        </w:rPr>
        <w:t>عشر خصائص جعلها الله لبيت المقدس، تعظيما له</w:t>
      </w:r>
      <w:r w:rsidR="00B60F15">
        <w:rPr>
          <w:rFonts w:ascii="Traditional Arabic" w:hAnsi="Traditional Arabic" w:cs="Traditional Arabic" w:hint="cs"/>
          <w:sz w:val="30"/>
          <w:szCs w:val="30"/>
          <w:rtl/>
        </w:rPr>
        <w:t>، ورفعة لشأنه</w:t>
      </w:r>
      <w:r w:rsidR="009202D1">
        <w:rPr>
          <w:rFonts w:ascii="Traditional Arabic" w:hAnsi="Traditional Arabic" w:cs="Traditional Arabic" w:hint="cs"/>
          <w:sz w:val="30"/>
          <w:szCs w:val="30"/>
          <w:rtl/>
        </w:rPr>
        <w:t>، ينبغي لكل مسلم أن</w:t>
      </w:r>
      <w:r w:rsidR="001E4F59">
        <w:rPr>
          <w:rFonts w:ascii="Traditional Arabic" w:hAnsi="Traditional Arabic" w:cs="Traditional Arabic" w:hint="cs"/>
          <w:sz w:val="30"/>
          <w:szCs w:val="30"/>
          <w:rtl/>
        </w:rPr>
        <w:t xml:space="preserve"> ي</w:t>
      </w:r>
      <w:r w:rsidR="001C253F">
        <w:rPr>
          <w:rFonts w:ascii="Traditional Arabic" w:hAnsi="Traditional Arabic" w:cs="Traditional Arabic" w:hint="cs"/>
          <w:sz w:val="30"/>
          <w:szCs w:val="30"/>
          <w:rtl/>
        </w:rPr>
        <w:t>َ</w:t>
      </w:r>
      <w:r w:rsidR="001E4F59">
        <w:rPr>
          <w:rFonts w:ascii="Traditional Arabic" w:hAnsi="Traditional Arabic" w:cs="Traditional Arabic" w:hint="cs"/>
          <w:sz w:val="30"/>
          <w:szCs w:val="30"/>
          <w:rtl/>
        </w:rPr>
        <w:t>علمها وي</w:t>
      </w:r>
      <w:r w:rsidR="001C253F">
        <w:rPr>
          <w:rFonts w:ascii="Traditional Arabic" w:hAnsi="Traditional Arabic" w:cs="Traditional Arabic" w:hint="cs"/>
          <w:sz w:val="30"/>
          <w:szCs w:val="30"/>
          <w:rtl/>
        </w:rPr>
        <w:t>ُ</w:t>
      </w:r>
      <w:r w:rsidR="001E4F59">
        <w:rPr>
          <w:rFonts w:ascii="Traditional Arabic" w:hAnsi="Traditional Arabic" w:cs="Traditional Arabic" w:hint="cs"/>
          <w:sz w:val="30"/>
          <w:szCs w:val="30"/>
          <w:rtl/>
        </w:rPr>
        <w:t>علمها أبناءه، فإن قضي</w:t>
      </w:r>
      <w:r w:rsidR="009202D1">
        <w:rPr>
          <w:rFonts w:ascii="Traditional Arabic" w:hAnsi="Traditional Arabic" w:cs="Traditional Arabic" w:hint="cs"/>
          <w:sz w:val="30"/>
          <w:szCs w:val="30"/>
          <w:rtl/>
        </w:rPr>
        <w:t xml:space="preserve">ة فلسطين ليست قضية مادية، بل </w:t>
      </w:r>
      <w:r w:rsidR="001E4F59">
        <w:rPr>
          <w:rFonts w:ascii="Traditional Arabic" w:hAnsi="Traditional Arabic" w:cs="Traditional Arabic" w:hint="cs"/>
          <w:sz w:val="30"/>
          <w:szCs w:val="30"/>
          <w:rtl/>
        </w:rPr>
        <w:t xml:space="preserve">قضية تمس العقيدة، والتهاون فيها ثلمة في الدين، </w:t>
      </w:r>
      <w:r w:rsidR="001E4F59" w:rsidRPr="004853E4">
        <w:rPr>
          <w:rFonts w:ascii="Traditional Arabic" w:hAnsi="Traditional Arabic" w:cs="Traditional Arabic" w:hint="cs"/>
          <w:sz w:val="30"/>
          <w:szCs w:val="30"/>
          <w:rtl/>
        </w:rPr>
        <w:t>وقد بذل خيرة ملوك الأرض جهودا مضنية لنزع الاحتلال عنها</w:t>
      </w:r>
      <w:r w:rsidR="004D47D5" w:rsidRPr="004853E4">
        <w:rPr>
          <w:rFonts w:ascii="Traditional Arabic" w:hAnsi="Traditional Arabic" w:cs="Traditional Arabic" w:hint="cs"/>
          <w:sz w:val="30"/>
          <w:szCs w:val="30"/>
          <w:rtl/>
        </w:rPr>
        <w:t xml:space="preserve">، </w:t>
      </w:r>
      <w:r w:rsidR="007D3CFD" w:rsidRPr="004853E4">
        <w:rPr>
          <w:rFonts w:ascii="Traditional Arabic" w:hAnsi="Traditional Arabic" w:cs="Traditional Arabic" w:hint="cs"/>
          <w:sz w:val="30"/>
          <w:szCs w:val="30"/>
          <w:rtl/>
        </w:rPr>
        <w:t xml:space="preserve">إلا أن </w:t>
      </w:r>
      <w:r w:rsidR="007D3CFD">
        <w:rPr>
          <w:rFonts w:ascii="Traditional Arabic" w:hAnsi="Traditional Arabic" w:cs="Traditional Arabic" w:hint="cs"/>
          <w:sz w:val="30"/>
          <w:szCs w:val="30"/>
          <w:rtl/>
        </w:rPr>
        <w:t xml:space="preserve">خونة القضية </w:t>
      </w:r>
      <w:r w:rsidR="0075229D">
        <w:rPr>
          <w:rFonts w:ascii="Traditional Arabic" w:hAnsi="Traditional Arabic" w:cs="Traditional Arabic" w:hint="cs"/>
          <w:sz w:val="30"/>
          <w:szCs w:val="30"/>
          <w:rtl/>
        </w:rPr>
        <w:t xml:space="preserve">خانوها، وتحالفوا جهارا نهارا مع مجوس هذه الأمة، </w:t>
      </w:r>
      <w:r w:rsidR="006A047E">
        <w:rPr>
          <w:rFonts w:ascii="Traditional Arabic" w:hAnsi="Traditional Arabic" w:cs="Traditional Arabic" w:hint="cs"/>
          <w:sz w:val="30"/>
          <w:szCs w:val="30"/>
          <w:rtl/>
        </w:rPr>
        <w:t>رافضة إيران، الذين يرفعون شعارات تحرير القدس طمعا في الوصول إلى المسجد الأقصى لرفع راياتهم الشركية عليه، وهيمنة دولتهم عليه</w:t>
      </w:r>
      <w:r w:rsidR="003509A2">
        <w:rPr>
          <w:rFonts w:ascii="Traditional Arabic" w:hAnsi="Traditional Arabic" w:cs="Traditional Arabic" w:hint="cs"/>
          <w:sz w:val="30"/>
          <w:szCs w:val="30"/>
          <w:rtl/>
        </w:rPr>
        <w:t xml:space="preserve">، </w:t>
      </w:r>
      <w:r w:rsidR="006A0767">
        <w:rPr>
          <w:rFonts w:ascii="Traditional Arabic" w:hAnsi="Traditional Arabic" w:cs="Traditional Arabic" w:hint="cs"/>
          <w:sz w:val="30"/>
          <w:szCs w:val="30"/>
          <w:rtl/>
        </w:rPr>
        <w:t>وخسِئوا ورب الكعبة</w:t>
      </w:r>
      <w:r w:rsidR="003509A2">
        <w:rPr>
          <w:rFonts w:ascii="Traditional Arabic" w:hAnsi="Traditional Arabic" w:cs="Traditional Arabic" w:hint="cs"/>
          <w:sz w:val="30"/>
          <w:szCs w:val="30"/>
          <w:rtl/>
        </w:rPr>
        <w:t>، ففلسطين فتحها عمر</w:t>
      </w:r>
      <w:r w:rsidR="007D7A19">
        <w:rPr>
          <w:rFonts w:ascii="Traditional Arabic" w:hAnsi="Traditional Arabic" w:cs="Traditional Arabic" w:hint="cs"/>
          <w:sz w:val="30"/>
          <w:szCs w:val="30"/>
          <w:rtl/>
        </w:rPr>
        <w:t xml:space="preserve"> ثم صلاح الدين</w:t>
      </w:r>
      <w:r w:rsidR="003509A2">
        <w:rPr>
          <w:rFonts w:ascii="Traditional Arabic" w:hAnsi="Traditional Arabic" w:cs="Traditional Arabic" w:hint="cs"/>
          <w:sz w:val="30"/>
          <w:szCs w:val="30"/>
          <w:rtl/>
        </w:rPr>
        <w:t>، ولن يعيد فتحها من يسب عمر</w:t>
      </w:r>
      <w:r w:rsidR="007D7A19">
        <w:rPr>
          <w:rFonts w:ascii="Traditional Arabic" w:hAnsi="Traditional Arabic" w:cs="Traditional Arabic" w:hint="cs"/>
          <w:sz w:val="30"/>
          <w:szCs w:val="30"/>
          <w:rtl/>
        </w:rPr>
        <w:t xml:space="preserve"> وصلاح الدين</w:t>
      </w:r>
      <w:r w:rsidR="003509A2">
        <w:rPr>
          <w:rFonts w:ascii="Traditional Arabic" w:hAnsi="Traditional Arabic" w:cs="Traditional Arabic" w:hint="cs"/>
          <w:sz w:val="30"/>
          <w:szCs w:val="30"/>
          <w:rtl/>
        </w:rPr>
        <w:t>!</w:t>
      </w:r>
    </w:p>
    <w:p w14:paraId="59502EEA" w14:textId="77777777" w:rsidR="007A02B4" w:rsidRPr="007D7A19" w:rsidRDefault="007A02B4" w:rsidP="007A02B4">
      <w:pPr>
        <w:numPr>
          <w:ilvl w:val="0"/>
          <w:numId w:val="4"/>
        </w:numPr>
        <w:tabs>
          <w:tab w:val="left" w:pos="368"/>
        </w:tabs>
        <w:spacing w:after="0"/>
        <w:ind w:left="85" w:firstLine="0"/>
        <w:rPr>
          <w:rFonts w:ascii="Traditional Arabic" w:hAnsi="Traditional Arabic" w:cs="Traditional Arabic"/>
          <w:sz w:val="28"/>
          <w:szCs w:val="28"/>
        </w:rPr>
      </w:pPr>
      <w:r w:rsidRPr="007D7A19">
        <w:rPr>
          <w:rFonts w:ascii="Traditional Arabic" w:hAnsi="Traditional Arabic" w:cs="Traditional Arabic" w:hint="cs"/>
          <w:sz w:val="28"/>
          <w:szCs w:val="28"/>
          <w:rtl/>
        </w:rPr>
        <w:t>بارك الله لي ولكم في القرآن العظيم، ونفعني وإياكم بما فيه من الآيات والذكر الحكيم، أقول قولي هذا وأستغفر الله لي ولكم من كل ذنب فاستغفروه، إنه هو الغفور الرحيم</w:t>
      </w:r>
    </w:p>
    <w:p w14:paraId="7424A9D6" w14:textId="77777777" w:rsidR="008777BC" w:rsidRPr="008777BC" w:rsidRDefault="008777BC" w:rsidP="008777BC">
      <w:pPr>
        <w:tabs>
          <w:tab w:val="left" w:pos="368"/>
        </w:tabs>
        <w:ind w:left="85" w:firstLine="0"/>
        <w:jc w:val="center"/>
        <w:rPr>
          <w:rFonts w:ascii="Traditional Arabic" w:hAnsi="Traditional Arabic" w:cs="Traditional Arabic"/>
          <w:b/>
          <w:bCs/>
          <w:sz w:val="28"/>
          <w:szCs w:val="28"/>
        </w:rPr>
      </w:pPr>
      <w:r w:rsidRPr="008777BC">
        <w:rPr>
          <w:rFonts w:ascii="Traditional Arabic" w:hAnsi="Traditional Arabic" w:cs="Traditional Arabic" w:hint="cs"/>
          <w:b/>
          <w:bCs/>
          <w:sz w:val="28"/>
          <w:szCs w:val="28"/>
          <w:rtl/>
        </w:rPr>
        <w:t>الخطبة الثانية</w:t>
      </w:r>
    </w:p>
    <w:p w14:paraId="3D9466FC" w14:textId="77777777" w:rsidR="007A02B4" w:rsidRDefault="008777BC" w:rsidP="007A02B4">
      <w:pPr>
        <w:numPr>
          <w:ilvl w:val="0"/>
          <w:numId w:val="4"/>
        </w:numPr>
        <w:tabs>
          <w:tab w:val="left" w:pos="368"/>
        </w:tabs>
        <w:spacing w:after="0"/>
        <w:ind w:left="85" w:firstLine="0"/>
        <w:rPr>
          <w:rFonts w:ascii="Traditional Arabic" w:hAnsi="Traditional Arabic" w:cs="Traditional Arabic"/>
          <w:sz w:val="28"/>
          <w:szCs w:val="28"/>
        </w:rPr>
      </w:pPr>
      <w:r>
        <w:rPr>
          <w:rFonts w:ascii="Traditional Arabic" w:hAnsi="Traditional Arabic" w:cs="Traditional Arabic" w:hint="cs"/>
          <w:sz w:val="28"/>
          <w:szCs w:val="28"/>
          <w:rtl/>
        </w:rPr>
        <w:t xml:space="preserve">الحمد لله وكفى، وسلام على عباده الذي اصطفى، أما بعد، فيا </w:t>
      </w:r>
      <w:r w:rsidR="00C47DE5" w:rsidRPr="00C47DE5">
        <w:rPr>
          <w:rFonts w:ascii="Traditional Arabic" w:hAnsi="Traditional Arabic" w:cs="Traditional Arabic" w:hint="cs"/>
          <w:sz w:val="28"/>
          <w:szCs w:val="28"/>
          <w:rtl/>
        </w:rPr>
        <w:t xml:space="preserve">أيها المؤمنون، </w:t>
      </w:r>
      <w:r w:rsidR="007A02B4">
        <w:rPr>
          <w:rFonts w:ascii="Traditional Arabic" w:hAnsi="Traditional Arabic" w:cs="Traditional Arabic" w:hint="cs"/>
          <w:sz w:val="28"/>
          <w:szCs w:val="28"/>
          <w:rtl/>
        </w:rPr>
        <w:t xml:space="preserve">عباد </w:t>
      </w:r>
      <w:r w:rsidR="007A02B4" w:rsidRPr="00BB34D9">
        <w:rPr>
          <w:rFonts w:ascii="Traditional Arabic" w:hAnsi="Traditional Arabic" w:cs="Traditional Arabic" w:hint="cs"/>
          <w:sz w:val="30"/>
          <w:szCs w:val="30"/>
          <w:rtl/>
        </w:rPr>
        <w:t>الله</w:t>
      </w:r>
      <w:r w:rsidR="007A02B4">
        <w:rPr>
          <w:rFonts w:ascii="Traditional Arabic" w:hAnsi="Traditional Arabic" w:cs="Traditional Arabic" w:hint="cs"/>
          <w:sz w:val="28"/>
          <w:szCs w:val="28"/>
          <w:rtl/>
        </w:rPr>
        <w:t xml:space="preserve">، </w:t>
      </w:r>
      <w:r w:rsidR="007A02B4" w:rsidRPr="00363BBF">
        <w:rPr>
          <w:rFonts w:ascii="Traditional Arabic" w:hAnsi="Traditional Arabic" w:cs="Traditional Arabic"/>
          <w:sz w:val="28"/>
          <w:szCs w:val="28"/>
          <w:rtl/>
        </w:rPr>
        <w:t>و</w:t>
      </w:r>
      <w:r w:rsidR="007A02B4">
        <w:rPr>
          <w:rFonts w:ascii="Traditional Arabic" w:hAnsi="Traditional Arabic" w:cs="Traditional Arabic" w:hint="cs"/>
          <w:sz w:val="28"/>
          <w:szCs w:val="28"/>
          <w:rtl/>
        </w:rPr>
        <w:t>اليهود يدَّعون أحقيتهم بالمسجد الأقصى دون غيرهم اعتمادا على بناء النبي سليمان عليه السلام له، ثم كونهم من ذريته،</w:t>
      </w:r>
      <w:r w:rsidR="007A02B4" w:rsidRPr="00363BBF">
        <w:rPr>
          <w:rFonts w:ascii="Traditional Arabic" w:hAnsi="Traditional Arabic" w:cs="Traditional Arabic"/>
          <w:sz w:val="28"/>
          <w:szCs w:val="28"/>
          <w:rtl/>
        </w:rPr>
        <w:t xml:space="preserve"> </w:t>
      </w:r>
      <w:r w:rsidR="007A02B4">
        <w:rPr>
          <w:rFonts w:ascii="Traditional Arabic" w:hAnsi="Traditional Arabic" w:cs="Traditional Arabic" w:hint="cs"/>
          <w:sz w:val="28"/>
          <w:szCs w:val="28"/>
          <w:rtl/>
        </w:rPr>
        <w:t>وهذا القول باطل من سبعة وجوه:</w:t>
      </w:r>
    </w:p>
    <w:p w14:paraId="013FAF49" w14:textId="77777777" w:rsidR="007A02B4"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sidRPr="003C7154">
        <w:rPr>
          <w:rFonts w:ascii="Traditional Arabic" w:hAnsi="Traditional Arabic" w:cs="Traditional Arabic" w:hint="cs"/>
          <w:b/>
          <w:bCs/>
          <w:sz w:val="28"/>
          <w:szCs w:val="28"/>
          <w:rtl/>
        </w:rPr>
        <w:t>الأول</w:t>
      </w:r>
      <w:r>
        <w:rPr>
          <w:rFonts w:ascii="Traditional Arabic" w:hAnsi="Traditional Arabic" w:cs="Traditional Arabic" w:hint="cs"/>
          <w:sz w:val="28"/>
          <w:szCs w:val="28"/>
          <w:rtl/>
        </w:rPr>
        <w:t>: أن سليمان عليه السلام لم يبن المسجد بناء تأسيس وإنما جدد بناءه، وإنما التأسيس كان قبل سليمان بكثير، فقيل إن الذي بناه آدم عليه السلام، وقيل غير ذلك.</w:t>
      </w:r>
    </w:p>
    <w:p w14:paraId="03343FEA" w14:textId="77777777" w:rsidR="007A02B4"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Pr>
          <w:rFonts w:ascii="Traditional Arabic" w:hAnsi="Traditional Arabic" w:cs="Traditional Arabic" w:hint="cs"/>
          <w:b/>
          <w:bCs/>
          <w:sz w:val="28"/>
          <w:szCs w:val="28"/>
          <w:rtl/>
        </w:rPr>
        <w:t>ثانيا</w:t>
      </w:r>
      <w:r w:rsidRPr="003C715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أن المسجد الأقصى قد جدد بناءه أنبياء قبل سليمان، كإبراهيم ويعقوب، ليَعبد الله فيه الموحدون، وليس ليكون معبدا لليهود.</w:t>
      </w:r>
    </w:p>
    <w:p w14:paraId="0684B6EC" w14:textId="77777777" w:rsidR="007A02B4"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Pr>
          <w:rFonts w:ascii="Traditional Arabic" w:hAnsi="Traditional Arabic" w:cs="Traditional Arabic" w:hint="cs"/>
          <w:b/>
          <w:bCs/>
          <w:sz w:val="28"/>
          <w:szCs w:val="28"/>
          <w:rtl/>
        </w:rPr>
        <w:t>ثالثا</w:t>
      </w:r>
      <w:r w:rsidRPr="00CC051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أن سليمان عليه السلام </w:t>
      </w:r>
      <w:r w:rsidRPr="00363BBF">
        <w:rPr>
          <w:rFonts w:ascii="Traditional Arabic" w:hAnsi="Traditional Arabic" w:cs="Traditional Arabic"/>
          <w:sz w:val="28"/>
          <w:szCs w:val="28"/>
          <w:rtl/>
        </w:rPr>
        <w:t>كان موحداً</w:t>
      </w:r>
      <w:r>
        <w:rPr>
          <w:rFonts w:ascii="Traditional Arabic" w:hAnsi="Traditional Arabic" w:cs="Traditional Arabic" w:hint="cs"/>
          <w:sz w:val="28"/>
          <w:szCs w:val="28"/>
          <w:rtl/>
        </w:rPr>
        <w:t>،</w:t>
      </w:r>
      <w:r w:rsidRPr="00363BB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أما </w:t>
      </w:r>
      <w:r w:rsidRPr="00363BBF">
        <w:rPr>
          <w:rFonts w:ascii="Traditional Arabic" w:hAnsi="Traditional Arabic" w:cs="Traditional Arabic"/>
          <w:sz w:val="28"/>
          <w:szCs w:val="28"/>
          <w:rtl/>
        </w:rPr>
        <w:t xml:space="preserve">اليهود </w:t>
      </w:r>
      <w:r>
        <w:rPr>
          <w:rFonts w:ascii="Traditional Arabic" w:hAnsi="Traditional Arabic" w:cs="Traditional Arabic" w:hint="cs"/>
          <w:sz w:val="28"/>
          <w:szCs w:val="28"/>
          <w:rtl/>
        </w:rPr>
        <w:t>فلم يسيروا على نهج أنبيائهم، بل عادوهم، وحرَّفوا التوراة والإنجيل، وصاروا كافرين، فال</w:t>
      </w:r>
      <w:r w:rsidRPr="002F448F">
        <w:rPr>
          <w:rFonts w:ascii="Traditional Arabic" w:hAnsi="Traditional Arabic" w:cs="Traditional Arabic" w:hint="cs"/>
          <w:sz w:val="28"/>
          <w:szCs w:val="28"/>
          <w:rtl/>
        </w:rPr>
        <w:t xml:space="preserve">يهود انفصلوا بكفرهم عن بني إسرائيل زمن بني إسرائيل، كانفصال </w:t>
      </w:r>
      <w:r>
        <w:rPr>
          <w:rFonts w:ascii="Traditional Arabic" w:hAnsi="Traditional Arabic" w:cs="Traditional Arabic" w:hint="cs"/>
          <w:sz w:val="28"/>
          <w:szCs w:val="28"/>
          <w:rtl/>
        </w:rPr>
        <w:t>نوح عن ابنه، و</w:t>
      </w:r>
      <w:r w:rsidRPr="002F448F">
        <w:rPr>
          <w:rFonts w:ascii="Traditional Arabic" w:hAnsi="Traditional Arabic" w:cs="Traditional Arabic" w:hint="cs"/>
          <w:sz w:val="28"/>
          <w:szCs w:val="28"/>
          <w:rtl/>
        </w:rPr>
        <w:t xml:space="preserve">إبراهيم عن أبيه آزر، </w:t>
      </w:r>
      <w:r>
        <w:rPr>
          <w:rFonts w:ascii="Traditional Arabic" w:hAnsi="Traditional Arabic" w:cs="Traditional Arabic" w:hint="cs"/>
          <w:sz w:val="28"/>
          <w:szCs w:val="28"/>
          <w:rtl/>
        </w:rPr>
        <w:t xml:space="preserve">ومحمد عن عمه أبي لهب، </w:t>
      </w:r>
      <w:r w:rsidRPr="002F448F">
        <w:rPr>
          <w:rFonts w:ascii="Traditional Arabic" w:hAnsi="Traditional Arabic" w:cs="Traditional Arabic" w:hint="cs"/>
          <w:sz w:val="28"/>
          <w:szCs w:val="28"/>
          <w:rtl/>
        </w:rPr>
        <w:t>والكفر يقطع الموالاة بين المسلمين والكافرين</w:t>
      </w:r>
      <w:r>
        <w:rPr>
          <w:rFonts w:ascii="Traditional Arabic" w:hAnsi="Traditional Arabic" w:cs="Traditional Arabic" w:hint="cs"/>
          <w:sz w:val="28"/>
          <w:szCs w:val="28"/>
          <w:rtl/>
        </w:rPr>
        <w:t xml:space="preserve">، </w:t>
      </w:r>
      <w:r w:rsidRPr="002F448F">
        <w:rPr>
          <w:rFonts w:ascii="Traditional Arabic" w:hAnsi="Traditional Arabic" w:cs="Traditional Arabic" w:hint="cs"/>
          <w:sz w:val="28"/>
          <w:szCs w:val="28"/>
          <w:rtl/>
        </w:rPr>
        <w:t>ولهذا فإن الفضائل التي كانت لبني إسرائيل ليس ليهود فيها شيء،</w:t>
      </w:r>
      <w:r>
        <w:rPr>
          <w:rFonts w:ascii="Traditional Arabic" w:hAnsi="Traditional Arabic" w:cs="Traditional Arabic" w:hint="cs"/>
          <w:sz w:val="28"/>
          <w:szCs w:val="28"/>
          <w:rtl/>
        </w:rPr>
        <w:t xml:space="preserve"> حجبهم عنها كفرهم.</w:t>
      </w:r>
    </w:p>
    <w:p w14:paraId="2C6A4294" w14:textId="77777777" w:rsidR="007A02B4" w:rsidRDefault="007A02B4" w:rsidP="007A02B4">
      <w:pPr>
        <w:numPr>
          <w:ilvl w:val="1"/>
          <w:numId w:val="4"/>
        </w:numPr>
        <w:tabs>
          <w:tab w:val="left" w:pos="368"/>
        </w:tabs>
        <w:spacing w:after="0"/>
        <w:ind w:left="793" w:hanging="425"/>
        <w:rPr>
          <w:rFonts w:ascii="Traditional Arabic" w:hAnsi="Traditional Arabic" w:cs="Traditional Arabic"/>
          <w:sz w:val="28"/>
          <w:szCs w:val="28"/>
          <w:rtl/>
        </w:rPr>
      </w:pPr>
      <w:r>
        <w:rPr>
          <w:rFonts w:ascii="Traditional Arabic" w:hAnsi="Traditional Arabic" w:cs="Traditional Arabic" w:hint="cs"/>
          <w:b/>
          <w:bCs/>
          <w:sz w:val="28"/>
          <w:szCs w:val="28"/>
          <w:rtl/>
        </w:rPr>
        <w:t>رابعا</w:t>
      </w:r>
      <w:r w:rsidRPr="00E9642B">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أن </w:t>
      </w:r>
      <w:r w:rsidRPr="00363BBF">
        <w:rPr>
          <w:rFonts w:ascii="Traditional Arabic" w:hAnsi="Traditional Arabic" w:cs="Traditional Arabic"/>
          <w:sz w:val="28"/>
          <w:szCs w:val="28"/>
          <w:rtl/>
        </w:rPr>
        <w:t xml:space="preserve">كون </w:t>
      </w:r>
      <w:r>
        <w:rPr>
          <w:rFonts w:ascii="Traditional Arabic" w:hAnsi="Traditional Arabic" w:cs="Traditional Arabic" w:hint="cs"/>
          <w:sz w:val="28"/>
          <w:szCs w:val="28"/>
          <w:rtl/>
        </w:rPr>
        <w:t xml:space="preserve">سليمان </w:t>
      </w:r>
      <w:r w:rsidRPr="00363BBF">
        <w:rPr>
          <w:rFonts w:ascii="Traditional Arabic" w:hAnsi="Traditional Arabic" w:cs="Traditional Arabic"/>
          <w:sz w:val="28"/>
          <w:szCs w:val="28"/>
          <w:rtl/>
        </w:rPr>
        <w:t xml:space="preserve">هو الذي بنى المسجد لا يعني </w:t>
      </w:r>
      <w:r>
        <w:rPr>
          <w:rFonts w:ascii="Traditional Arabic" w:hAnsi="Traditional Arabic" w:cs="Traditional Arabic" w:hint="cs"/>
          <w:sz w:val="28"/>
          <w:szCs w:val="28"/>
          <w:rtl/>
        </w:rPr>
        <w:t>تملكهم له بموجب العِرق</w:t>
      </w:r>
      <w:r w:rsidRPr="00363BBF">
        <w:rPr>
          <w:rFonts w:ascii="Traditional Arabic" w:hAnsi="Traditional Arabic" w:cs="Traditional Arabic"/>
          <w:sz w:val="28"/>
          <w:szCs w:val="28"/>
          <w:rtl/>
        </w:rPr>
        <w:t xml:space="preserve">، فإنه  </w:t>
      </w:r>
      <w:r>
        <w:rPr>
          <w:rFonts w:ascii="Traditional Arabic" w:hAnsi="Traditional Arabic" w:cs="Traditional Arabic" w:hint="cs"/>
          <w:sz w:val="28"/>
          <w:szCs w:val="28"/>
          <w:rtl/>
        </w:rPr>
        <w:t>جدد بناءه</w:t>
      </w:r>
      <w:r>
        <w:rPr>
          <w:rFonts w:ascii="Traditional Arabic" w:hAnsi="Traditional Arabic" w:cs="Traditional Arabic"/>
          <w:sz w:val="28"/>
          <w:szCs w:val="28"/>
          <w:rtl/>
        </w:rPr>
        <w:t xml:space="preserve"> ليصلي فيه ال</w:t>
      </w:r>
      <w:r>
        <w:rPr>
          <w:rFonts w:ascii="Traditional Arabic" w:hAnsi="Traditional Arabic" w:cs="Traditional Arabic" w:hint="cs"/>
          <w:sz w:val="28"/>
          <w:szCs w:val="28"/>
          <w:rtl/>
        </w:rPr>
        <w:t>ناس</w:t>
      </w:r>
      <w:r>
        <w:rPr>
          <w:rFonts w:ascii="Traditional Arabic" w:hAnsi="Traditional Arabic" w:cs="Traditional Arabic"/>
          <w:sz w:val="28"/>
          <w:szCs w:val="28"/>
          <w:rtl/>
        </w:rPr>
        <w:t>، بقطع النظر ع</w:t>
      </w:r>
      <w:r>
        <w:rPr>
          <w:rFonts w:ascii="Traditional Arabic" w:hAnsi="Traditional Arabic" w:cs="Traditional Arabic" w:hint="cs"/>
          <w:sz w:val="28"/>
          <w:szCs w:val="28"/>
          <w:rtl/>
        </w:rPr>
        <w:t xml:space="preserve">ن الأعراق التي تصلي بالمسجد، فإن </w:t>
      </w:r>
      <w:r w:rsidRPr="00363BBF">
        <w:rPr>
          <w:rFonts w:ascii="Traditional Arabic" w:hAnsi="Traditional Arabic" w:cs="Traditional Arabic"/>
          <w:sz w:val="28"/>
          <w:szCs w:val="28"/>
          <w:rtl/>
        </w:rPr>
        <w:t xml:space="preserve">الأنبياء دعوتهم ليست عرقية كما هو دين اليهود المحرف، بل </w:t>
      </w:r>
      <w:r>
        <w:rPr>
          <w:rFonts w:ascii="Traditional Arabic" w:hAnsi="Traditional Arabic" w:cs="Traditional Arabic" w:hint="cs"/>
          <w:sz w:val="28"/>
          <w:szCs w:val="28"/>
          <w:rtl/>
        </w:rPr>
        <w:t>هي دعوة</w:t>
      </w:r>
      <w:r w:rsidRPr="00363BBF">
        <w:rPr>
          <w:rFonts w:ascii="Traditional Arabic" w:hAnsi="Traditional Arabic" w:cs="Traditional Arabic"/>
          <w:sz w:val="28"/>
          <w:szCs w:val="28"/>
          <w:rtl/>
        </w:rPr>
        <w:t xml:space="preserve"> قائم</w:t>
      </w:r>
      <w:r>
        <w:rPr>
          <w:rFonts w:ascii="Traditional Arabic" w:hAnsi="Traditional Arabic" w:cs="Traditional Arabic" w:hint="cs"/>
          <w:sz w:val="28"/>
          <w:szCs w:val="28"/>
          <w:rtl/>
        </w:rPr>
        <w:t>ة</w:t>
      </w:r>
      <w:r w:rsidRPr="00363BBF">
        <w:rPr>
          <w:rFonts w:ascii="Traditional Arabic" w:hAnsi="Traditional Arabic" w:cs="Traditional Arabic"/>
          <w:sz w:val="28"/>
          <w:szCs w:val="28"/>
          <w:rtl/>
        </w:rPr>
        <w:t xml:space="preserve"> على التوحيد والتقوى.</w:t>
      </w:r>
    </w:p>
    <w:p w14:paraId="0388F3DE" w14:textId="77777777" w:rsidR="007A02B4" w:rsidRDefault="007A02B4" w:rsidP="007A02B4">
      <w:pPr>
        <w:numPr>
          <w:ilvl w:val="1"/>
          <w:numId w:val="4"/>
        </w:numPr>
        <w:tabs>
          <w:tab w:val="left" w:pos="368"/>
        </w:tabs>
        <w:spacing w:after="0"/>
        <w:ind w:left="793" w:hanging="425"/>
        <w:rPr>
          <w:rFonts w:ascii="Traditional Arabic" w:hAnsi="Traditional Arabic" w:cs="Traditional Arabic"/>
          <w:sz w:val="28"/>
          <w:szCs w:val="28"/>
          <w:rtl/>
        </w:rPr>
      </w:pPr>
      <w:r w:rsidRPr="009C7D5A">
        <w:rPr>
          <w:rFonts w:ascii="Traditional Arabic" w:hAnsi="Traditional Arabic" w:cs="Traditional Arabic" w:hint="cs"/>
          <w:b/>
          <w:bCs/>
          <w:sz w:val="28"/>
          <w:szCs w:val="28"/>
          <w:rtl/>
        </w:rPr>
        <w:t>خامسا</w:t>
      </w:r>
      <w:r>
        <w:rPr>
          <w:rFonts w:ascii="Traditional Arabic" w:hAnsi="Traditional Arabic" w:cs="Traditional Arabic" w:hint="cs"/>
          <w:sz w:val="28"/>
          <w:szCs w:val="28"/>
          <w:rtl/>
        </w:rPr>
        <w:t>: أن عمر رضي الله عنه لما فتح بيت المقدس وضع صلحا لا زال قائما منذ ذلك الحين لم يتنازل عنه المسلمون ولن يتنازلوا، وهو أن فلسطين تكون لهم، وتكون لهم الولاية والسيادة، واليهود لهم الحق بالإقامة لا غير، وتؤخذ منهم الجزية مقابل تمتعهم بسيادة المسلمين عليهم.</w:t>
      </w:r>
    </w:p>
    <w:p w14:paraId="38004CB0" w14:textId="77777777" w:rsidR="007A02B4" w:rsidRPr="00022A3C" w:rsidRDefault="007A02B4" w:rsidP="00E06686">
      <w:pPr>
        <w:numPr>
          <w:ilvl w:val="1"/>
          <w:numId w:val="4"/>
        </w:numPr>
        <w:tabs>
          <w:tab w:val="left" w:pos="368"/>
        </w:tabs>
        <w:spacing w:after="0"/>
        <w:ind w:left="793" w:hanging="425"/>
        <w:rPr>
          <w:rFonts w:ascii="Traditional Arabic" w:hAnsi="Traditional Arabic" w:cs="Traditional Arabic"/>
          <w:sz w:val="28"/>
          <w:szCs w:val="28"/>
        </w:rPr>
      </w:pPr>
      <w:r w:rsidRPr="00022A3C">
        <w:rPr>
          <w:rFonts w:ascii="Traditional Arabic" w:hAnsi="Traditional Arabic" w:cs="Traditional Arabic" w:hint="cs"/>
          <w:b/>
          <w:bCs/>
          <w:sz w:val="28"/>
          <w:szCs w:val="28"/>
          <w:rtl/>
        </w:rPr>
        <w:lastRenderedPageBreak/>
        <w:t>سادسا</w:t>
      </w:r>
      <w:r w:rsidRPr="00022A3C">
        <w:rPr>
          <w:rFonts w:ascii="Traditional Arabic" w:hAnsi="Traditional Arabic" w:cs="Traditional Arabic" w:hint="cs"/>
          <w:sz w:val="28"/>
          <w:szCs w:val="28"/>
          <w:rtl/>
        </w:rPr>
        <w:t>: أن الله تعالى قضى في كتابه أن الأرض له، يورثها عباده الصالحين، (</w:t>
      </w:r>
      <w:r w:rsidRPr="00022A3C">
        <w:rPr>
          <w:rFonts w:ascii="Traditional Arabic" w:hAnsi="Traditional Arabic" w:cs="Traditional Arabic"/>
          <w:sz w:val="28"/>
          <w:szCs w:val="28"/>
          <w:rtl/>
        </w:rPr>
        <w:t>وَلَقَدْ كَتَبْنَا فِي</w:t>
      </w:r>
      <w:r w:rsidRPr="00022A3C">
        <w:rPr>
          <w:rFonts w:ascii="Traditional Arabic" w:hAnsi="Traditional Arabic" w:cs="Traditional Arabic"/>
          <w:sz w:val="28"/>
          <w:szCs w:val="28"/>
        </w:rPr>
        <w:t> </w:t>
      </w:r>
      <w:r w:rsidRPr="00022A3C">
        <w:rPr>
          <w:rFonts w:ascii="Traditional Arabic" w:hAnsi="Traditional Arabic" w:cs="Traditional Arabic"/>
          <w:sz w:val="28"/>
          <w:szCs w:val="28"/>
          <w:rtl/>
        </w:rPr>
        <w:t>الزَّبُورِ</w:t>
      </w:r>
      <w:r w:rsidRPr="00022A3C">
        <w:rPr>
          <w:rFonts w:ascii="Traditional Arabic" w:hAnsi="Traditional Arabic" w:cs="Traditional Arabic"/>
          <w:sz w:val="28"/>
          <w:szCs w:val="28"/>
        </w:rPr>
        <w:t> </w:t>
      </w:r>
      <w:r w:rsidRPr="00022A3C">
        <w:rPr>
          <w:rFonts w:ascii="Traditional Arabic" w:hAnsi="Traditional Arabic" w:cs="Traditional Arabic"/>
          <w:sz w:val="28"/>
          <w:szCs w:val="28"/>
          <w:rtl/>
        </w:rPr>
        <w:t>مِن بَعْدِ الذِّكْرِ أَنَّ الْأَرْضَ يَرِثُهَا عِبَادِيَ الصَّالِحُون</w:t>
      </w:r>
      <w:r w:rsidRPr="00022A3C">
        <w:rPr>
          <w:rFonts w:ascii="Traditional Arabic" w:hAnsi="Traditional Arabic" w:cs="Traditional Arabic" w:hint="cs"/>
          <w:sz w:val="28"/>
          <w:szCs w:val="28"/>
          <w:rtl/>
        </w:rPr>
        <w:t>)، ومن المعلوم أنه لا صالح إلا من اتبع دين الإسلام، أما اليهود فهم أعداء الرسل وقتلة الأنبياء. قال ابن عثيمين رحمه الله ما محص</w:t>
      </w:r>
      <w:r>
        <w:rPr>
          <w:rFonts w:ascii="Traditional Arabic" w:hAnsi="Traditional Arabic" w:cs="Traditional Arabic" w:hint="cs"/>
          <w:sz w:val="28"/>
          <w:szCs w:val="28"/>
          <w:rtl/>
        </w:rPr>
        <w:t>َّ</w:t>
      </w:r>
      <w:r w:rsidRPr="00022A3C">
        <w:rPr>
          <w:rFonts w:ascii="Traditional Arabic" w:hAnsi="Traditional Arabic" w:cs="Traditional Arabic" w:hint="cs"/>
          <w:sz w:val="28"/>
          <w:szCs w:val="28"/>
          <w:rtl/>
        </w:rPr>
        <w:t>له: بنو إسرائيل أحق الناس بالأرض المقدسة</w:t>
      </w:r>
      <w:r>
        <w:rPr>
          <w:rFonts w:ascii="Traditional Arabic" w:hAnsi="Traditional Arabic" w:cs="Traditional Arabic" w:hint="cs"/>
          <w:sz w:val="28"/>
          <w:szCs w:val="28"/>
          <w:rtl/>
        </w:rPr>
        <w:t>،</w:t>
      </w:r>
      <w:r w:rsidRPr="00022A3C">
        <w:rPr>
          <w:rFonts w:ascii="Traditional Arabic" w:hAnsi="Traditional Arabic" w:cs="Traditional Arabic" w:hint="cs"/>
          <w:sz w:val="28"/>
          <w:szCs w:val="28"/>
          <w:rtl/>
        </w:rPr>
        <w:t xml:space="preserve"> وهي ك</w:t>
      </w:r>
      <w:r>
        <w:rPr>
          <w:rFonts w:ascii="Traditional Arabic" w:hAnsi="Traditional Arabic" w:cs="Traditional Arabic" w:hint="cs"/>
          <w:sz w:val="28"/>
          <w:szCs w:val="28"/>
          <w:rtl/>
        </w:rPr>
        <w:t>ُـــ</w:t>
      </w:r>
      <w:r w:rsidRPr="00022A3C">
        <w:rPr>
          <w:rFonts w:ascii="Traditional Arabic" w:hAnsi="Traditional Arabic" w:cs="Traditional Arabic" w:hint="cs"/>
          <w:sz w:val="28"/>
          <w:szCs w:val="28"/>
          <w:rtl/>
        </w:rPr>
        <w:t>ت</w:t>
      </w:r>
      <w:r>
        <w:rPr>
          <w:rFonts w:ascii="Traditional Arabic" w:hAnsi="Traditional Arabic" w:cs="Traditional Arabic" w:hint="cs"/>
          <w:sz w:val="28"/>
          <w:szCs w:val="28"/>
          <w:rtl/>
        </w:rPr>
        <w:t>ِ</w:t>
      </w:r>
      <w:r w:rsidRPr="00022A3C">
        <w:rPr>
          <w:rFonts w:ascii="Traditional Arabic" w:hAnsi="Traditional Arabic" w:cs="Traditional Arabic" w:hint="cs"/>
          <w:sz w:val="28"/>
          <w:szCs w:val="28"/>
          <w:rtl/>
        </w:rPr>
        <w:t>بت لهم حين كانوا مؤمنين، لا لأنهم من بني إسرائيل، بل لأنهم مؤمنون، ولا شك أنهم في عهد موسى أفضل أهل الأرض، وقد قال الله تعالى (ولقد كتبنا في الزبور من بعد الذكر أن الأرض يرثها عبادي الصالحون)، فكما أن الله أورث بني إسرائيل بلاد فرعون وأرضه</w:t>
      </w:r>
      <w:r w:rsidR="00E06686">
        <w:rPr>
          <w:rFonts w:ascii="Traditional Arabic" w:hAnsi="Traditional Arabic" w:cs="Traditional Arabic" w:hint="cs"/>
          <w:sz w:val="28"/>
          <w:szCs w:val="28"/>
          <w:rtl/>
        </w:rPr>
        <w:t>؛</w:t>
      </w:r>
      <w:r w:rsidRPr="00022A3C">
        <w:rPr>
          <w:rFonts w:ascii="Traditional Arabic" w:hAnsi="Traditional Arabic" w:cs="Traditional Arabic" w:hint="cs"/>
          <w:sz w:val="28"/>
          <w:szCs w:val="28"/>
          <w:rtl/>
        </w:rPr>
        <w:t xml:space="preserve"> فكذلك المسلمون والمؤمنون بمحمد صلى الله عليه وسلم يرثون بني إسرائيل.</w:t>
      </w:r>
      <w:r w:rsidRPr="00363BBF">
        <w:rPr>
          <w:rStyle w:val="FootnoteReference"/>
          <w:rFonts w:ascii="Traditional Arabic" w:hAnsi="Traditional Arabic" w:cs="Traditional Arabic"/>
          <w:sz w:val="28"/>
          <w:szCs w:val="28"/>
          <w:rtl/>
        </w:rPr>
        <w:footnoteReference w:id="17"/>
      </w:r>
      <w:r w:rsidRPr="00022A3C">
        <w:rPr>
          <w:rFonts w:ascii="Traditional Arabic" w:hAnsi="Traditional Arabic" w:cs="Traditional Arabic" w:hint="cs"/>
          <w:sz w:val="28"/>
          <w:szCs w:val="28"/>
          <w:rtl/>
        </w:rPr>
        <w:t xml:space="preserve"> انتهى كلامه رحمه الله.</w:t>
      </w:r>
    </w:p>
    <w:p w14:paraId="7E8AC8E3" w14:textId="77777777" w:rsidR="007A02B4" w:rsidRDefault="007A02B4" w:rsidP="007A02B4">
      <w:pPr>
        <w:numPr>
          <w:ilvl w:val="1"/>
          <w:numId w:val="4"/>
        </w:numPr>
        <w:tabs>
          <w:tab w:val="left" w:pos="368"/>
        </w:tabs>
        <w:spacing w:after="0"/>
        <w:ind w:left="793" w:hanging="425"/>
        <w:rPr>
          <w:rFonts w:ascii="Traditional Arabic" w:hAnsi="Traditional Arabic" w:cs="Traditional Arabic"/>
          <w:sz w:val="28"/>
          <w:szCs w:val="28"/>
        </w:rPr>
      </w:pPr>
      <w:r>
        <w:rPr>
          <w:rFonts w:ascii="Traditional Arabic" w:hAnsi="Traditional Arabic" w:cs="Traditional Arabic" w:hint="cs"/>
          <w:b/>
          <w:bCs/>
          <w:sz w:val="28"/>
          <w:szCs w:val="28"/>
          <w:rtl/>
        </w:rPr>
        <w:t>سابعا</w:t>
      </w:r>
      <w:r>
        <w:rPr>
          <w:rFonts w:ascii="Traditional Arabic" w:hAnsi="Traditional Arabic" w:cs="Traditional Arabic" w:hint="cs"/>
          <w:sz w:val="28"/>
          <w:szCs w:val="28"/>
          <w:rtl/>
        </w:rPr>
        <w:t xml:space="preserve">: أن الولاية على المساجد عموما والمساجد الثلاثة خصوصا تكون للمؤمنين وليست للكافرين، قال تعالى (ما كان </w:t>
      </w:r>
      <w:r w:rsidRPr="00E06686">
        <w:rPr>
          <w:rFonts w:ascii="Traditional Arabic" w:hAnsi="Traditional Arabic" w:cs="Traditional Arabic" w:hint="cs"/>
          <w:b/>
          <w:bCs/>
          <w:sz w:val="28"/>
          <w:szCs w:val="28"/>
          <w:rtl/>
        </w:rPr>
        <w:t>للمشركين أن يعمروا مساجد الله</w:t>
      </w:r>
      <w:r>
        <w:rPr>
          <w:rFonts w:ascii="Traditional Arabic" w:hAnsi="Traditional Arabic" w:cs="Traditional Arabic" w:hint="cs"/>
          <w:sz w:val="28"/>
          <w:szCs w:val="28"/>
          <w:rtl/>
        </w:rPr>
        <w:t xml:space="preserve"> شاهدين على أنفسهم بالكفر أولئك حبطت أعمالهم وفي النار هم خالدون * إنما يعمر مساجد الله من آمن بالله واليوم والآخر </w:t>
      </w:r>
      <w:r w:rsidRPr="00E52DCD">
        <w:rPr>
          <w:rFonts w:ascii="Traditional Arabic" w:hAnsi="Traditional Arabic" w:cs="Traditional Arabic"/>
          <w:sz w:val="28"/>
          <w:szCs w:val="28"/>
          <w:rtl/>
        </w:rPr>
        <w:t>وَأَقَامَ الصَّلَاةَ وَآتَى الزَّكَاةَ وَلَمْ يَخْشَ إِلَّا اللَّه</w:t>
      </w:r>
      <w:r>
        <w:rPr>
          <w:rFonts w:ascii="Traditional Arabic" w:hAnsi="Traditional Arabic" w:cs="Traditional Arabic" w:hint="cs"/>
          <w:sz w:val="28"/>
          <w:szCs w:val="28"/>
          <w:rtl/>
        </w:rPr>
        <w:t xml:space="preserve">). </w:t>
      </w:r>
    </w:p>
    <w:p w14:paraId="2D499B36" w14:textId="77777777" w:rsidR="007E7014" w:rsidRPr="00C47DE5" w:rsidRDefault="007A02B4" w:rsidP="00510DD2">
      <w:pPr>
        <w:numPr>
          <w:ilvl w:val="0"/>
          <w:numId w:val="4"/>
        </w:numPr>
        <w:tabs>
          <w:tab w:val="left" w:pos="368"/>
        </w:tabs>
        <w:spacing w:after="0"/>
        <w:ind w:left="85" w:firstLine="0"/>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00C47DE5" w:rsidRPr="00C47DE5">
        <w:rPr>
          <w:rFonts w:ascii="Traditional Arabic" w:hAnsi="Traditional Arabic" w:cs="Traditional Arabic" w:hint="cs"/>
          <w:sz w:val="28"/>
          <w:szCs w:val="28"/>
          <w:rtl/>
        </w:rPr>
        <w:t xml:space="preserve">إن </w:t>
      </w:r>
      <w:r w:rsidR="007E7014" w:rsidRPr="004853E4">
        <w:rPr>
          <w:rFonts w:ascii="Traditional Arabic" w:hAnsi="Traditional Arabic" w:cs="Traditional Arabic" w:hint="cs"/>
          <w:sz w:val="30"/>
          <w:szCs w:val="30"/>
          <w:rtl/>
        </w:rPr>
        <w:t>النصر</w:t>
      </w:r>
      <w:r w:rsidR="007E7014" w:rsidRPr="00C47DE5">
        <w:rPr>
          <w:rFonts w:ascii="Traditional Arabic" w:hAnsi="Traditional Arabic" w:cs="Traditional Arabic" w:hint="cs"/>
          <w:sz w:val="28"/>
          <w:szCs w:val="28"/>
          <w:rtl/>
        </w:rPr>
        <w:t xml:space="preserve"> موعود من الله سبحانه وتعالى للجباه الساجدة، والق</w:t>
      </w:r>
      <w:r w:rsidR="00C47DE5" w:rsidRPr="00C47DE5">
        <w:rPr>
          <w:rFonts w:ascii="Traditional Arabic" w:hAnsi="Traditional Arabic" w:cs="Traditional Arabic" w:hint="cs"/>
          <w:sz w:val="28"/>
          <w:szCs w:val="28"/>
          <w:rtl/>
        </w:rPr>
        <w:t>لوب الموحدة، والأيدي المتوضئة</w:t>
      </w:r>
      <w:r w:rsidR="007E7014" w:rsidRPr="00C47DE5">
        <w:rPr>
          <w:rFonts w:ascii="Traditional Arabic" w:hAnsi="Traditional Arabic" w:cs="Traditional Arabic" w:hint="cs"/>
          <w:sz w:val="28"/>
          <w:szCs w:val="28"/>
          <w:rtl/>
        </w:rPr>
        <w:t xml:space="preserve">، </w:t>
      </w:r>
      <w:r w:rsidR="00C47DE5" w:rsidRPr="00C47DE5">
        <w:rPr>
          <w:rFonts w:ascii="Traditional Arabic" w:hAnsi="Traditional Arabic" w:cs="Traditional Arabic" w:hint="cs"/>
          <w:sz w:val="28"/>
          <w:szCs w:val="28"/>
          <w:rtl/>
        </w:rPr>
        <w:t xml:space="preserve">والألسنة الصادقة، </w:t>
      </w:r>
      <w:r w:rsidR="00687646">
        <w:rPr>
          <w:rFonts w:ascii="Traditional Arabic" w:hAnsi="Traditional Arabic" w:cs="Traditional Arabic" w:hint="cs"/>
          <w:sz w:val="28"/>
          <w:szCs w:val="28"/>
          <w:rtl/>
        </w:rPr>
        <w:t xml:space="preserve">والله صادق في وعده، لا يُخلف الميعاد، </w:t>
      </w:r>
      <w:r w:rsidR="007E7014" w:rsidRPr="00C47DE5">
        <w:rPr>
          <w:rFonts w:ascii="Traditional Arabic" w:hAnsi="Traditional Arabic" w:cs="Traditional Arabic" w:hint="cs"/>
          <w:sz w:val="28"/>
          <w:szCs w:val="28"/>
          <w:rtl/>
        </w:rPr>
        <w:t>قال تعالى (وعد الله الذين آمنوا منكم وعملوا الصالحات ليستخلفنهم في الأرض كما استخلف الذين من قبلهم وليمكنن لهم دينهم الذي ارتضى لهم ، وليبدلنهم من بعد خوفهم أمناً يعبدونني لا يشركون بي شيئاً فمن كفر بعد ذلك فأولئك هم الفاسق</w:t>
      </w:r>
      <w:r w:rsidR="00C47DE5">
        <w:rPr>
          <w:rFonts w:ascii="Traditional Arabic" w:hAnsi="Traditional Arabic" w:cs="Traditional Arabic" w:hint="cs"/>
          <w:sz w:val="28"/>
          <w:szCs w:val="28"/>
          <w:rtl/>
        </w:rPr>
        <w:t>ون).</w:t>
      </w:r>
    </w:p>
    <w:p w14:paraId="7BD42C13" w14:textId="77777777" w:rsidR="007F0048" w:rsidRPr="00571BD0" w:rsidRDefault="007F0048" w:rsidP="007F0048">
      <w:pPr>
        <w:numPr>
          <w:ilvl w:val="0"/>
          <w:numId w:val="4"/>
        </w:numPr>
        <w:tabs>
          <w:tab w:val="left" w:pos="368"/>
        </w:tabs>
        <w:spacing w:after="0"/>
        <w:ind w:left="85" w:firstLine="0"/>
        <w:rPr>
          <w:rFonts w:ascii="Traditional Arabic" w:hAnsi="Traditional Arabic" w:cs="Traditional Arabic"/>
          <w:sz w:val="30"/>
          <w:szCs w:val="30"/>
        </w:rPr>
      </w:pPr>
      <w:r w:rsidRPr="00571BD0">
        <w:rPr>
          <w:rFonts w:ascii="Traditional Arabic" w:hAnsi="Traditional Arabic" w:cs="Traditional Arabic" w:hint="cs"/>
          <w:sz w:val="30"/>
          <w:szCs w:val="30"/>
          <w:rtl/>
        </w:rPr>
        <w:t xml:space="preserve">ثم اعلموا رحمكم الله أن </w:t>
      </w:r>
      <w:r w:rsidRPr="00571BD0">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00DE591D">
        <w:rPr>
          <w:rFonts w:ascii="Traditional Arabic" w:hAnsi="Traditional Arabic" w:cs="Traditional Arabic" w:hint="cs"/>
          <w:sz w:val="30"/>
          <w:szCs w:val="30"/>
          <w:rtl/>
        </w:rPr>
        <w:t xml:space="preserve">الأئمة الحنفاء، </w:t>
      </w:r>
      <w:r w:rsidRPr="00571BD0">
        <w:rPr>
          <w:rFonts w:ascii="Traditional Arabic" w:hAnsi="Traditional Arabic" w:cs="Traditional Arabic"/>
          <w:sz w:val="30"/>
          <w:szCs w:val="30"/>
          <w:rtl/>
        </w:rPr>
        <w:t xml:space="preserve">وارض عن التابعين ومن تبعهم بإحسان إلى يوم الدين. </w:t>
      </w:r>
    </w:p>
    <w:p w14:paraId="15ABBD5B" w14:textId="77777777" w:rsidR="007F0048" w:rsidRPr="00A12D5B" w:rsidRDefault="007F0048" w:rsidP="007F0048">
      <w:pPr>
        <w:numPr>
          <w:ilvl w:val="0"/>
          <w:numId w:val="4"/>
        </w:numPr>
        <w:tabs>
          <w:tab w:val="left" w:pos="368"/>
        </w:tabs>
        <w:spacing w:before="0" w:after="0"/>
        <w:ind w:left="85" w:firstLine="0"/>
        <w:rPr>
          <w:rFonts w:ascii="Traditional Arabic" w:hAnsi="Traditional Arabic" w:cs="Traditional Arabic"/>
          <w:sz w:val="30"/>
          <w:szCs w:val="30"/>
        </w:rPr>
      </w:pPr>
      <w:r w:rsidRPr="00A12D5B">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اللهم وفق جميع ولاة المسلمين لتحكيم كتابك، وإعزاز دينك، واجعلهم رحمة على رعاياهم. </w:t>
      </w:r>
    </w:p>
    <w:p w14:paraId="788C07A0" w14:textId="77777777" w:rsidR="007F0048" w:rsidRDefault="00374225" w:rsidP="00510DD2">
      <w:pPr>
        <w:numPr>
          <w:ilvl w:val="0"/>
          <w:numId w:val="4"/>
        </w:numPr>
        <w:tabs>
          <w:tab w:val="left" w:pos="368"/>
        </w:tabs>
        <w:spacing w:before="0" w:after="0"/>
        <w:ind w:left="85" w:firstLine="0"/>
        <w:rPr>
          <w:rFonts w:ascii="Traditional Arabic" w:hAnsi="Traditional Arabic" w:cs="Traditional Arabic"/>
          <w:sz w:val="30"/>
          <w:szCs w:val="30"/>
        </w:rPr>
      </w:pPr>
      <w:r>
        <w:rPr>
          <w:rFonts w:ascii="Traditional Arabic" w:hAnsi="Traditional Arabic" w:cs="Traditional Arabic" w:hint="cs"/>
          <w:sz w:val="30"/>
          <w:szCs w:val="30"/>
          <w:rtl/>
        </w:rPr>
        <w:t>اللهم إن اليهود قد طغوا وبغوا، وأكثروا في الأرض الفساد، اللهم إنهم قتلوا الأنبياء،</w:t>
      </w:r>
      <w:r w:rsidR="00875122">
        <w:rPr>
          <w:rFonts w:ascii="Traditional Arabic" w:hAnsi="Traditional Arabic" w:cs="Traditional Arabic" w:hint="cs"/>
          <w:sz w:val="30"/>
          <w:szCs w:val="30"/>
          <w:rtl/>
        </w:rPr>
        <w:t xml:space="preserve"> وسفكوا دم الصلحاء، واحتلوا الديار، </w:t>
      </w:r>
      <w:r w:rsidR="00DC6BE7">
        <w:rPr>
          <w:rFonts w:ascii="Traditional Arabic" w:hAnsi="Traditional Arabic" w:cs="Traditional Arabic" w:hint="cs"/>
          <w:sz w:val="30"/>
          <w:szCs w:val="30"/>
          <w:rtl/>
        </w:rPr>
        <w:t xml:space="preserve">ونهبوا الأموال، اللهم سلط عليهم </w:t>
      </w:r>
      <w:r w:rsidR="00FD7152">
        <w:rPr>
          <w:rFonts w:ascii="Traditional Arabic" w:hAnsi="Traditional Arabic" w:cs="Traditional Arabic" w:hint="cs"/>
          <w:sz w:val="30"/>
          <w:szCs w:val="30"/>
          <w:rtl/>
        </w:rPr>
        <w:t>الرجز و</w:t>
      </w:r>
      <w:r w:rsidR="00DC6BE7">
        <w:rPr>
          <w:rFonts w:ascii="Traditional Arabic" w:hAnsi="Traditional Arabic" w:cs="Traditional Arabic" w:hint="cs"/>
          <w:sz w:val="30"/>
          <w:szCs w:val="30"/>
          <w:rtl/>
        </w:rPr>
        <w:t xml:space="preserve">الوباء، </w:t>
      </w:r>
      <w:r w:rsidR="00FD7152">
        <w:rPr>
          <w:rFonts w:ascii="Traditional Arabic" w:hAnsi="Traditional Arabic" w:cs="Traditional Arabic" w:hint="cs"/>
          <w:sz w:val="30"/>
          <w:szCs w:val="30"/>
          <w:rtl/>
        </w:rPr>
        <w:t xml:space="preserve">اللهم سلط عليهم </w:t>
      </w:r>
      <w:r w:rsidR="00510DD2">
        <w:rPr>
          <w:rFonts w:ascii="Traditional Arabic" w:hAnsi="Traditional Arabic" w:cs="Traditional Arabic" w:hint="cs"/>
          <w:sz w:val="30"/>
          <w:szCs w:val="30"/>
          <w:rtl/>
        </w:rPr>
        <w:t>الرعب والخوف</w:t>
      </w:r>
      <w:r w:rsidR="00FD7152">
        <w:rPr>
          <w:rFonts w:ascii="Traditional Arabic" w:hAnsi="Traditional Arabic" w:cs="Traditional Arabic" w:hint="cs"/>
          <w:sz w:val="30"/>
          <w:szCs w:val="30"/>
          <w:rtl/>
        </w:rPr>
        <w:t xml:space="preserve">، إليك المشتكى، وعليك التكلان، ولا حول ولا قوة إلا بك، اللهم اجعل المسجد الأقصى شامخا عزيزا، وصنه من تدنيس اليهود يا الله، </w:t>
      </w:r>
      <w:r w:rsidR="007F0048" w:rsidRPr="00571BD0">
        <w:rPr>
          <w:rFonts w:ascii="Traditional Arabic" w:hAnsi="Traditional Arabic" w:cs="Traditional Arabic"/>
          <w:sz w:val="30"/>
          <w:szCs w:val="30"/>
          <w:rtl/>
        </w:rPr>
        <w:t>سبحان ربنا رب العزة عما يصفون، وسلام على المرسلين، والحمد لله رب العالمين.</w:t>
      </w:r>
    </w:p>
    <w:p w14:paraId="2F0D6E7A" w14:textId="77777777" w:rsidR="007F0048" w:rsidRPr="00A12D5B" w:rsidRDefault="00D42F10" w:rsidP="00A54425">
      <w:pPr>
        <w:pStyle w:val="ListParagraph"/>
        <w:numPr>
          <w:ilvl w:val="0"/>
          <w:numId w:val="4"/>
        </w:numPr>
        <w:tabs>
          <w:tab w:val="left" w:pos="368"/>
        </w:tabs>
        <w:spacing w:before="0" w:after="0"/>
        <w:ind w:left="0" w:firstLine="0"/>
        <w:jc w:val="center"/>
        <w:rPr>
          <w:rFonts w:ascii="Traditional Arabic" w:hAnsi="Traditional Arabic" w:cs="Traditional Arabic"/>
          <w:sz w:val="28"/>
          <w:szCs w:val="28"/>
        </w:rPr>
      </w:pPr>
      <w:r w:rsidRPr="00A12D5B">
        <w:rPr>
          <w:rFonts w:ascii="Traditional Arabic" w:hAnsi="Traditional Arabic" w:cs="Traditional Arabic"/>
          <w:sz w:val="30"/>
          <w:szCs w:val="30"/>
          <w:rtl/>
        </w:rPr>
        <w:t xml:space="preserve">أعد الخطبة: ماجد بن سليمان الرسي، </w:t>
      </w:r>
      <w:r w:rsidRPr="00A12D5B">
        <w:rPr>
          <w:rFonts w:ascii="Traditional Arabic" w:hAnsi="Traditional Arabic" w:cs="Traditional Arabic" w:hint="cs"/>
          <w:sz w:val="30"/>
          <w:szCs w:val="30"/>
          <w:rtl/>
        </w:rPr>
        <w:t xml:space="preserve">في </w:t>
      </w:r>
      <w:r w:rsidR="00A12D5B" w:rsidRPr="00A12D5B">
        <w:rPr>
          <w:rFonts w:ascii="Traditional Arabic" w:hAnsi="Traditional Arabic" w:cs="Traditional Arabic" w:hint="cs"/>
          <w:sz w:val="30"/>
          <w:szCs w:val="30"/>
          <w:rtl/>
        </w:rPr>
        <w:t>التاسع من شهر شوال</w:t>
      </w:r>
      <w:r w:rsidRPr="00A12D5B">
        <w:rPr>
          <w:rFonts w:ascii="Traditional Arabic" w:hAnsi="Traditional Arabic" w:cs="Traditional Arabic"/>
          <w:sz w:val="30"/>
          <w:szCs w:val="30"/>
          <w:rtl/>
        </w:rPr>
        <w:t xml:space="preserve"> لعام 1442، في مدينة الجبيل، في المملكة العربية السعودية، واتس: 00966505906761</w:t>
      </w:r>
    </w:p>
    <w:sectPr w:rsidR="007F0048" w:rsidRPr="00A12D5B" w:rsidSect="00D31579">
      <w:footnotePr>
        <w:numRestart w:val="eachPage"/>
      </w:footnotePr>
      <w:pgSz w:w="11906" w:h="16838"/>
      <w:pgMar w:top="108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5202" w14:textId="77777777" w:rsidR="00092612" w:rsidRDefault="00092612" w:rsidP="007072D1">
      <w:pPr>
        <w:spacing w:before="0" w:after="0"/>
      </w:pPr>
      <w:r>
        <w:separator/>
      </w:r>
    </w:p>
  </w:endnote>
  <w:endnote w:type="continuationSeparator" w:id="0">
    <w:p w14:paraId="2776971B" w14:textId="77777777" w:rsidR="00092612" w:rsidRDefault="00092612" w:rsidP="00707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2E4F" w14:textId="77777777" w:rsidR="00092612" w:rsidRDefault="00092612" w:rsidP="007072D1">
      <w:pPr>
        <w:spacing w:before="0" w:after="0"/>
      </w:pPr>
      <w:r>
        <w:separator/>
      </w:r>
    </w:p>
  </w:footnote>
  <w:footnote w:type="continuationSeparator" w:id="0">
    <w:p w14:paraId="33D135C0" w14:textId="77777777" w:rsidR="00092612" w:rsidRDefault="00092612" w:rsidP="007072D1">
      <w:pPr>
        <w:spacing w:before="0" w:after="0"/>
      </w:pPr>
      <w:r>
        <w:continuationSeparator/>
      </w:r>
    </w:p>
  </w:footnote>
  <w:footnote w:id="1">
    <w:p w14:paraId="433D0486" w14:textId="77777777" w:rsidR="00D15688" w:rsidRPr="00AB5778" w:rsidRDefault="00D15688" w:rsidP="00D553E6">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البخاري ( 1339</w:t>
      </w:r>
      <w:r w:rsidR="006644A6" w:rsidRPr="00AB5778">
        <w:rPr>
          <w:rFonts w:ascii="Traditional Arabic" w:hAnsi="Traditional Arabic" w:cs="Traditional Arabic"/>
          <w:sz w:val="26"/>
          <w:szCs w:val="26"/>
          <w:rtl/>
        </w:rPr>
        <w:t>)</w:t>
      </w:r>
      <w:r w:rsidRPr="00AB5778">
        <w:rPr>
          <w:rFonts w:ascii="Traditional Arabic" w:hAnsi="Traditional Arabic" w:cs="Traditional Arabic"/>
          <w:sz w:val="26"/>
          <w:szCs w:val="26"/>
          <w:rtl/>
        </w:rPr>
        <w:t xml:space="preserve"> ومسلم (2372) عن أبي هريرة رضي الله عنه.</w:t>
      </w:r>
    </w:p>
  </w:footnote>
  <w:footnote w:id="2">
    <w:p w14:paraId="16E351AA" w14:textId="77777777" w:rsidR="0015703E" w:rsidRPr="00AB5778" w:rsidRDefault="0015703E" w:rsidP="00D553E6">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w:t>
      </w:r>
      <w:r w:rsidR="00304D8C" w:rsidRPr="00AB5778">
        <w:rPr>
          <w:rFonts w:ascii="Traditional Arabic" w:hAnsi="Traditional Arabic" w:cs="Traditional Arabic"/>
          <w:sz w:val="26"/>
          <w:szCs w:val="26"/>
          <w:rtl/>
        </w:rPr>
        <w:t>أحمد</w:t>
      </w:r>
      <w:r w:rsidRPr="00AB5778">
        <w:rPr>
          <w:rFonts w:ascii="Traditional Arabic" w:hAnsi="Traditional Arabic" w:cs="Traditional Arabic"/>
          <w:sz w:val="26"/>
          <w:szCs w:val="26"/>
          <w:rtl/>
        </w:rPr>
        <w:t xml:space="preserve"> </w:t>
      </w:r>
      <w:r w:rsidR="000C6DD2" w:rsidRPr="00AB5778">
        <w:rPr>
          <w:rFonts w:ascii="Traditional Arabic" w:hAnsi="Traditional Arabic" w:cs="Traditional Arabic"/>
          <w:sz w:val="26"/>
          <w:szCs w:val="26"/>
          <w:rtl/>
        </w:rPr>
        <w:t>(8315) عن أبي هريرة رضي الله عنه، وصححه محققو «المسند».</w:t>
      </w:r>
    </w:p>
  </w:footnote>
  <w:footnote w:id="3">
    <w:p w14:paraId="29C09717" w14:textId="77777777" w:rsidR="007E1CEC" w:rsidRPr="00AB5778" w:rsidRDefault="007E1CEC" w:rsidP="007E1CEC">
      <w:pPr>
        <w:pStyle w:val="FootnoteText"/>
        <w:ind w:left="180" w:hanging="180"/>
        <w:rPr>
          <w:rFonts w:ascii="Traditional Arabic" w:hAnsi="Traditional Arabic" w:cs="Traditional Arabic"/>
          <w:sz w:val="26"/>
          <w:szCs w:val="26"/>
          <w:rtl/>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الأدَم هو الجلد.</w:t>
      </w:r>
    </w:p>
  </w:footnote>
  <w:footnote w:id="4">
    <w:p w14:paraId="5C7106E6" w14:textId="77777777" w:rsidR="007E1CEC" w:rsidRPr="00AB5778" w:rsidRDefault="007E1CEC" w:rsidP="007E1CEC">
      <w:pPr>
        <w:pStyle w:val="FootnoteText"/>
        <w:ind w:left="180" w:hanging="180"/>
        <w:rPr>
          <w:rFonts w:ascii="Traditional Arabic" w:hAnsi="Traditional Arabic" w:cs="Traditional Arabic"/>
          <w:sz w:val="26"/>
          <w:szCs w:val="26"/>
          <w:rtl/>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البخاري (3176).</w:t>
      </w:r>
    </w:p>
  </w:footnote>
  <w:footnote w:id="5">
    <w:p w14:paraId="77229293" w14:textId="77777777" w:rsidR="00286876" w:rsidRPr="00AB5778" w:rsidRDefault="00286876" w:rsidP="00741134">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w:t>
      </w:r>
      <w:r w:rsidR="00741134" w:rsidRPr="00AB5778">
        <w:rPr>
          <w:rFonts w:ascii="Traditional Arabic" w:hAnsi="Traditional Arabic" w:cs="Traditional Arabic"/>
          <w:sz w:val="26"/>
          <w:szCs w:val="26"/>
          <w:rtl/>
        </w:rPr>
        <w:t>انظر صحيح</w:t>
      </w:r>
      <w:r w:rsidRPr="00AB5778">
        <w:rPr>
          <w:rFonts w:ascii="Traditional Arabic" w:hAnsi="Traditional Arabic" w:cs="Traditional Arabic"/>
          <w:sz w:val="26"/>
          <w:szCs w:val="26"/>
          <w:rtl/>
        </w:rPr>
        <w:t xml:space="preserve"> مسلم ( 2937</w:t>
      </w:r>
      <w:r w:rsidR="006644A6" w:rsidRPr="00AB5778">
        <w:rPr>
          <w:rFonts w:ascii="Traditional Arabic" w:hAnsi="Traditional Arabic" w:cs="Traditional Arabic"/>
          <w:sz w:val="26"/>
          <w:szCs w:val="26"/>
          <w:rtl/>
        </w:rPr>
        <w:t>)</w:t>
      </w:r>
      <w:r w:rsidRPr="00AB5778">
        <w:rPr>
          <w:rFonts w:ascii="Traditional Arabic" w:hAnsi="Traditional Arabic" w:cs="Traditional Arabic"/>
          <w:sz w:val="26"/>
          <w:szCs w:val="26"/>
          <w:rtl/>
        </w:rPr>
        <w:t xml:space="preserve"> </w:t>
      </w:r>
      <w:r w:rsidR="00741134" w:rsidRPr="00AB5778">
        <w:rPr>
          <w:rFonts w:ascii="Traditional Arabic" w:hAnsi="Traditional Arabic" w:cs="Traditional Arabic"/>
          <w:sz w:val="26"/>
          <w:szCs w:val="26"/>
          <w:rtl/>
        </w:rPr>
        <w:t>عن</w:t>
      </w:r>
      <w:r w:rsidRPr="00AB5778">
        <w:rPr>
          <w:rFonts w:ascii="Traditional Arabic" w:hAnsi="Traditional Arabic" w:cs="Traditional Arabic"/>
          <w:sz w:val="26"/>
          <w:szCs w:val="26"/>
          <w:rtl/>
        </w:rPr>
        <w:t xml:space="preserve"> النواس بن سمعان</w:t>
      </w:r>
      <w:r w:rsidR="00741134" w:rsidRPr="00AB5778">
        <w:rPr>
          <w:rFonts w:ascii="Traditional Arabic" w:hAnsi="Traditional Arabic" w:cs="Traditional Arabic"/>
          <w:sz w:val="26"/>
          <w:szCs w:val="26"/>
          <w:rtl/>
        </w:rPr>
        <w:t xml:space="preserve"> رضي الله عنه</w:t>
      </w:r>
      <w:r w:rsidRPr="00AB5778">
        <w:rPr>
          <w:rFonts w:ascii="Traditional Arabic" w:hAnsi="Traditional Arabic" w:cs="Traditional Arabic"/>
          <w:sz w:val="26"/>
          <w:szCs w:val="26"/>
        </w:rPr>
        <w:t xml:space="preserve"> .</w:t>
      </w:r>
    </w:p>
  </w:footnote>
  <w:footnote w:id="6">
    <w:p w14:paraId="045DF643" w14:textId="77777777" w:rsidR="009F0E18" w:rsidRPr="00AB5778" w:rsidRDefault="009F0E18" w:rsidP="00AB5778">
      <w:pPr>
        <w:pStyle w:val="FootnoteText"/>
        <w:ind w:left="180" w:hanging="180"/>
        <w:rPr>
          <w:rFonts w:ascii="Traditional Arabic" w:hAnsi="Traditional Arabic" w:cs="Traditional Arabic"/>
          <w:sz w:val="26"/>
          <w:szCs w:val="26"/>
          <w:rtl/>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انظر قصة نزول ال</w:t>
      </w:r>
      <w:r w:rsidR="006C4914">
        <w:rPr>
          <w:rFonts w:ascii="Traditional Arabic" w:hAnsi="Traditional Arabic" w:cs="Traditional Arabic" w:hint="cs"/>
          <w:sz w:val="26"/>
          <w:szCs w:val="26"/>
          <w:rtl/>
        </w:rPr>
        <w:t>ـ</w:t>
      </w:r>
      <w:r w:rsidRPr="00AB5778">
        <w:rPr>
          <w:rFonts w:ascii="Traditional Arabic" w:hAnsi="Traditional Arabic" w:cs="Traditional Arabic"/>
          <w:sz w:val="26"/>
          <w:szCs w:val="26"/>
          <w:rtl/>
        </w:rPr>
        <w:t>مسيح وقتله للدج</w:t>
      </w:r>
      <w:r w:rsidR="006C4914">
        <w:rPr>
          <w:rFonts w:ascii="Traditional Arabic" w:hAnsi="Traditional Arabic" w:cs="Traditional Arabic" w:hint="cs"/>
          <w:sz w:val="26"/>
          <w:szCs w:val="26"/>
          <w:rtl/>
        </w:rPr>
        <w:t>ــــ</w:t>
      </w:r>
      <w:r w:rsidRPr="00AB5778">
        <w:rPr>
          <w:rFonts w:ascii="Traditional Arabic" w:hAnsi="Traditional Arabic" w:cs="Traditional Arabic"/>
          <w:sz w:val="26"/>
          <w:szCs w:val="26"/>
          <w:rtl/>
        </w:rPr>
        <w:t>ال في «صحيح مسلم» (2897) عن أبي هريرة رضي الله عنه، وكذا (156) عن ج</w:t>
      </w:r>
      <w:r w:rsidR="006C4914">
        <w:rPr>
          <w:rFonts w:ascii="Traditional Arabic" w:hAnsi="Traditional Arabic" w:cs="Traditional Arabic" w:hint="cs"/>
          <w:sz w:val="26"/>
          <w:szCs w:val="26"/>
          <w:rtl/>
        </w:rPr>
        <w:t>ــــــ</w:t>
      </w:r>
      <w:r w:rsidRPr="00AB5778">
        <w:rPr>
          <w:rFonts w:ascii="Traditional Arabic" w:hAnsi="Traditional Arabic" w:cs="Traditional Arabic"/>
          <w:sz w:val="26"/>
          <w:szCs w:val="26"/>
          <w:rtl/>
        </w:rPr>
        <w:t>ابر بن عبد الله الأنصاري رضي الله عنه</w:t>
      </w:r>
      <w:r w:rsidR="00AB5778">
        <w:rPr>
          <w:rFonts w:ascii="Traditional Arabic" w:hAnsi="Traditional Arabic" w:cs="Traditional Arabic" w:hint="cs"/>
          <w:sz w:val="26"/>
          <w:szCs w:val="26"/>
          <w:rtl/>
        </w:rPr>
        <w:t>،</w:t>
      </w:r>
      <w:r w:rsidRPr="00AB5778">
        <w:rPr>
          <w:rFonts w:ascii="Traditional Arabic" w:hAnsi="Traditional Arabic" w:cs="Traditional Arabic"/>
          <w:sz w:val="26"/>
          <w:szCs w:val="26"/>
          <w:rtl/>
        </w:rPr>
        <w:t xml:space="preserve"> وكذا (2937) عن النواس بن سمعان الكلابي</w:t>
      </w:r>
      <w:r w:rsidR="00AB5778">
        <w:rPr>
          <w:rFonts w:ascii="Traditional Arabic" w:hAnsi="Traditional Arabic" w:cs="Traditional Arabic" w:hint="cs"/>
          <w:sz w:val="26"/>
          <w:szCs w:val="26"/>
          <w:rtl/>
        </w:rPr>
        <w:t xml:space="preserve"> </w:t>
      </w:r>
      <w:r w:rsidR="00AB5778" w:rsidRPr="00AB5778">
        <w:rPr>
          <w:rFonts w:ascii="Traditional Arabic" w:hAnsi="Traditional Arabic" w:cs="Traditional Arabic"/>
          <w:sz w:val="26"/>
          <w:szCs w:val="26"/>
          <w:rtl/>
        </w:rPr>
        <w:t>رضي الله عنه</w:t>
      </w:r>
      <w:r w:rsidRPr="00AB5778">
        <w:rPr>
          <w:rFonts w:ascii="Traditional Arabic" w:hAnsi="Traditional Arabic" w:cs="Traditional Arabic"/>
          <w:sz w:val="26"/>
          <w:szCs w:val="26"/>
          <w:rtl/>
        </w:rPr>
        <w:t>.</w:t>
      </w:r>
    </w:p>
  </w:footnote>
  <w:footnote w:id="7">
    <w:p w14:paraId="23BD0856" w14:textId="77777777" w:rsidR="0021594B" w:rsidRPr="00AB5778" w:rsidRDefault="0021594B" w:rsidP="0021594B">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w:t>
      </w:r>
      <w:r w:rsidR="00632233" w:rsidRPr="00AB5778">
        <w:rPr>
          <w:rFonts w:ascii="Traditional Arabic" w:hAnsi="Traditional Arabic" w:cs="Traditional Arabic"/>
          <w:sz w:val="26"/>
          <w:szCs w:val="26"/>
          <w:rtl/>
        </w:rPr>
        <w:t>رواه البخاري (2926) ومسلم (2922)، واللفظ له.</w:t>
      </w:r>
    </w:p>
  </w:footnote>
  <w:footnote w:id="8">
    <w:p w14:paraId="25F59439" w14:textId="77777777" w:rsidR="00F953B3" w:rsidRPr="00AB5778" w:rsidRDefault="00F953B3" w:rsidP="00F953B3">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مسلم (172) عن أبي هريرة رضي الله عنه.</w:t>
      </w:r>
    </w:p>
  </w:footnote>
  <w:footnote w:id="9">
    <w:p w14:paraId="59442566" w14:textId="77777777" w:rsidR="001C2F2F" w:rsidRPr="00AB5778" w:rsidRDefault="001C2F2F" w:rsidP="001C2F2F">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البخاري (3886) ومسلم (170).</w:t>
      </w:r>
    </w:p>
  </w:footnote>
  <w:footnote w:id="10">
    <w:p w14:paraId="265B99F7" w14:textId="77777777" w:rsidR="00013FB8" w:rsidRPr="00AB5778" w:rsidRDefault="00013FB8" w:rsidP="0094131D">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البخاري (4492) ومسلم (525).</w:t>
      </w:r>
    </w:p>
  </w:footnote>
  <w:footnote w:id="11">
    <w:p w14:paraId="232E5F64" w14:textId="77777777" w:rsidR="00B90451" w:rsidRPr="00AB5778" w:rsidRDefault="00B90451" w:rsidP="00B90451">
      <w:pPr>
        <w:pStyle w:val="FootnoteText"/>
        <w:ind w:left="142" w:hanging="142"/>
        <w:rPr>
          <w:rStyle w:val="FootnoteReference"/>
          <w:rFonts w:ascii="Traditional Arabic" w:hAnsi="Traditional Arabic" w:cs="Traditional Arabic"/>
          <w:sz w:val="26"/>
          <w:szCs w:val="26"/>
          <w:vertAlign w:val="baseline"/>
        </w:rPr>
      </w:pPr>
      <w:r w:rsidRPr="00AB5778">
        <w:rPr>
          <w:rStyle w:val="FootnoteReference"/>
          <w:rFonts w:ascii="Traditional Arabic" w:hAnsi="Traditional Arabic" w:cs="Traditional Arabic"/>
          <w:sz w:val="26"/>
          <w:szCs w:val="26"/>
          <w:rtl/>
        </w:rPr>
        <w:footnoteRef/>
      </w:r>
      <w:r w:rsidRPr="00AB5778">
        <w:rPr>
          <w:rStyle w:val="FootnoteReference"/>
          <w:rFonts w:ascii="Traditional Arabic" w:hAnsi="Traditional Arabic" w:cs="Traditional Arabic"/>
          <w:sz w:val="26"/>
          <w:szCs w:val="26"/>
        </w:rPr>
        <w:t xml:space="preserve"> </w:t>
      </w:r>
      <w:r w:rsidRPr="00AB5778">
        <w:rPr>
          <w:rStyle w:val="FootnoteReference"/>
          <w:rFonts w:ascii="Traditional Arabic" w:hAnsi="Traditional Arabic" w:cs="Traditional Arabic"/>
          <w:sz w:val="26"/>
          <w:szCs w:val="26"/>
          <w:vertAlign w:val="baseline"/>
          <w:rtl/>
        </w:rPr>
        <w:t>رواه البخاري (1995) ومسلم (827) عن أبـي سعيد رضي الله عنه ، ورواه البخاري (1189) ومسلم (1397) عن أبـي هريرة رضي الله عنه.</w:t>
      </w:r>
    </w:p>
  </w:footnote>
  <w:footnote w:id="12">
    <w:p w14:paraId="450E3DD1" w14:textId="77777777" w:rsidR="00013FB8" w:rsidRPr="00AB5778" w:rsidRDefault="00013FB8" w:rsidP="0094131D">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الشَّطْنُ هو الحبل الذي تشد به الدابة.</w:t>
      </w:r>
    </w:p>
  </w:footnote>
  <w:footnote w:id="13">
    <w:p w14:paraId="4E66677F" w14:textId="77777777" w:rsidR="00013FB8" w:rsidRPr="00AB5778" w:rsidRDefault="00013FB8" w:rsidP="001B1C07">
      <w:pPr>
        <w:pStyle w:val="FootnoteText"/>
        <w:ind w:left="180" w:hanging="180"/>
        <w:rPr>
          <w:rFonts w:ascii="Traditional Arabic" w:hAnsi="Traditional Arabic" w:cs="Traditional Arabic"/>
          <w:sz w:val="26"/>
          <w:szCs w:val="26"/>
          <w:rtl/>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الطبراني في </w:t>
      </w:r>
      <w:r w:rsidR="007318D3" w:rsidRPr="00AB5778">
        <w:rPr>
          <w:rFonts w:ascii="Traditional Arabic" w:hAnsi="Traditional Arabic" w:cs="Traditional Arabic"/>
          <w:sz w:val="26"/>
          <w:szCs w:val="26"/>
          <w:rtl/>
        </w:rPr>
        <w:t>«</w:t>
      </w:r>
      <w:r w:rsidRPr="00AB5778">
        <w:rPr>
          <w:rFonts w:ascii="Traditional Arabic" w:hAnsi="Traditional Arabic" w:cs="Traditional Arabic"/>
          <w:sz w:val="26"/>
          <w:szCs w:val="26"/>
          <w:rtl/>
        </w:rPr>
        <w:t>الأوسط</w:t>
      </w:r>
      <w:r w:rsidR="007318D3" w:rsidRPr="00AB5778">
        <w:rPr>
          <w:rFonts w:ascii="Traditional Arabic" w:hAnsi="Traditional Arabic" w:cs="Traditional Arabic"/>
          <w:sz w:val="26"/>
          <w:szCs w:val="26"/>
          <w:rtl/>
        </w:rPr>
        <w:t>»</w:t>
      </w:r>
      <w:r w:rsidRPr="00AB5778">
        <w:rPr>
          <w:rFonts w:ascii="Traditional Arabic" w:hAnsi="Traditional Arabic" w:cs="Traditional Arabic"/>
          <w:sz w:val="26"/>
          <w:szCs w:val="26"/>
          <w:rtl/>
        </w:rPr>
        <w:t xml:space="preserve"> (6983) والحاكم </w:t>
      </w:r>
      <w:r w:rsidR="007318D3" w:rsidRPr="00AB5778">
        <w:rPr>
          <w:rFonts w:ascii="Traditional Arabic" w:hAnsi="Traditional Arabic" w:cs="Traditional Arabic"/>
          <w:sz w:val="26"/>
          <w:szCs w:val="26"/>
          <w:rtl/>
        </w:rPr>
        <w:t xml:space="preserve">في «مستدركه» </w:t>
      </w:r>
      <w:r w:rsidRPr="00AB5778">
        <w:rPr>
          <w:rFonts w:ascii="Traditional Arabic" w:hAnsi="Traditional Arabic" w:cs="Traditional Arabic"/>
          <w:sz w:val="26"/>
          <w:szCs w:val="26"/>
          <w:rtl/>
        </w:rPr>
        <w:t xml:space="preserve">(4509)، </w:t>
      </w:r>
      <w:r w:rsidR="000B075B" w:rsidRPr="00AB5778">
        <w:rPr>
          <w:rFonts w:ascii="Traditional Arabic" w:hAnsi="Traditional Arabic" w:cs="Traditional Arabic"/>
          <w:sz w:val="26"/>
          <w:szCs w:val="26"/>
          <w:rtl/>
        </w:rPr>
        <w:t xml:space="preserve">واللفظ للحاكم، </w:t>
      </w:r>
      <w:r w:rsidR="001B1C07" w:rsidRPr="00AB5778">
        <w:rPr>
          <w:rFonts w:ascii="Traditional Arabic" w:hAnsi="Traditional Arabic" w:cs="Traditional Arabic"/>
          <w:sz w:val="26"/>
          <w:szCs w:val="26"/>
          <w:rtl/>
        </w:rPr>
        <w:t>وصححه الألباني في</w:t>
      </w:r>
      <w:r w:rsidRPr="00AB5778">
        <w:rPr>
          <w:rFonts w:ascii="Traditional Arabic" w:hAnsi="Traditional Arabic" w:cs="Traditional Arabic"/>
          <w:sz w:val="26"/>
          <w:szCs w:val="26"/>
          <w:rtl/>
        </w:rPr>
        <w:t xml:space="preserve"> </w:t>
      </w:r>
      <w:r w:rsidR="00D47A15" w:rsidRPr="00AB5778">
        <w:rPr>
          <w:rFonts w:ascii="Traditional Arabic" w:hAnsi="Traditional Arabic" w:cs="Traditional Arabic"/>
          <w:sz w:val="26"/>
          <w:szCs w:val="26"/>
          <w:rtl/>
        </w:rPr>
        <w:t>«</w:t>
      </w:r>
      <w:r w:rsidRPr="00AB5778">
        <w:rPr>
          <w:rFonts w:ascii="Traditional Arabic" w:hAnsi="Traditional Arabic" w:cs="Traditional Arabic"/>
          <w:sz w:val="26"/>
          <w:szCs w:val="26"/>
          <w:rtl/>
        </w:rPr>
        <w:t>تمام المنة</w:t>
      </w:r>
      <w:r w:rsidR="00D47A15" w:rsidRPr="00AB5778">
        <w:rPr>
          <w:rFonts w:ascii="Traditional Arabic" w:hAnsi="Traditional Arabic" w:cs="Traditional Arabic"/>
          <w:sz w:val="26"/>
          <w:szCs w:val="26"/>
          <w:rtl/>
        </w:rPr>
        <w:t>»</w:t>
      </w:r>
      <w:r w:rsidRPr="00AB5778">
        <w:rPr>
          <w:rFonts w:ascii="Traditional Arabic" w:hAnsi="Traditional Arabic" w:cs="Traditional Arabic"/>
          <w:sz w:val="26"/>
          <w:szCs w:val="26"/>
          <w:rtl/>
        </w:rPr>
        <w:t xml:space="preserve"> (</w:t>
      </w:r>
      <w:r w:rsidR="00FA5BC1" w:rsidRPr="00AB5778">
        <w:rPr>
          <w:rFonts w:ascii="Traditional Arabic" w:hAnsi="Traditional Arabic" w:cs="Traditional Arabic"/>
          <w:sz w:val="26"/>
          <w:szCs w:val="26"/>
          <w:rtl/>
        </w:rPr>
        <w:t xml:space="preserve">ص </w:t>
      </w:r>
      <w:r w:rsidRPr="00AB5778">
        <w:rPr>
          <w:rFonts w:ascii="Traditional Arabic" w:hAnsi="Traditional Arabic" w:cs="Traditional Arabic"/>
          <w:sz w:val="26"/>
          <w:szCs w:val="26"/>
          <w:rtl/>
        </w:rPr>
        <w:t>294).</w:t>
      </w:r>
    </w:p>
  </w:footnote>
  <w:footnote w:id="14">
    <w:p w14:paraId="499D548B" w14:textId="77777777" w:rsidR="00013FB8" w:rsidRPr="00AB5778" w:rsidRDefault="00013FB8" w:rsidP="00D47A15">
      <w:pPr>
        <w:pStyle w:val="FootnoteText"/>
        <w:ind w:left="180" w:hanging="180"/>
        <w:rPr>
          <w:rFonts w:ascii="Traditional Arabic" w:hAnsi="Traditional Arabic" w:cs="Traditional Arabic"/>
          <w:sz w:val="26"/>
          <w:szCs w:val="26"/>
          <w:rtl/>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وأما الحديث المشه</w:t>
      </w:r>
      <w:r w:rsidR="00F953B3" w:rsidRPr="00AB5778">
        <w:rPr>
          <w:rFonts w:ascii="Traditional Arabic" w:hAnsi="Traditional Arabic" w:cs="Traditional Arabic"/>
          <w:sz w:val="26"/>
          <w:szCs w:val="26"/>
          <w:rtl/>
        </w:rPr>
        <w:t>ور أن الصلاة فيه بخمسمائة صلاة</w:t>
      </w:r>
      <w:r w:rsidR="0097743B" w:rsidRPr="00AB5778">
        <w:rPr>
          <w:rFonts w:ascii="Traditional Arabic" w:hAnsi="Traditional Arabic" w:cs="Traditional Arabic"/>
          <w:sz w:val="26"/>
          <w:szCs w:val="26"/>
          <w:rtl/>
        </w:rPr>
        <w:t xml:space="preserve"> فضعيف، </w:t>
      </w:r>
      <w:r w:rsidR="00F953B3" w:rsidRPr="00AB5778">
        <w:rPr>
          <w:rFonts w:ascii="Traditional Arabic" w:hAnsi="Traditional Arabic" w:cs="Traditional Arabic"/>
          <w:sz w:val="26"/>
          <w:szCs w:val="26"/>
          <w:rtl/>
        </w:rPr>
        <w:t xml:space="preserve">انظر </w:t>
      </w:r>
      <w:r w:rsidR="00D47A15" w:rsidRPr="00AB5778">
        <w:rPr>
          <w:rFonts w:ascii="Traditional Arabic" w:hAnsi="Traditional Arabic" w:cs="Traditional Arabic"/>
          <w:sz w:val="26"/>
          <w:szCs w:val="26"/>
          <w:rtl/>
        </w:rPr>
        <w:t>«</w:t>
      </w:r>
      <w:r w:rsidR="00F953B3" w:rsidRPr="00AB5778">
        <w:rPr>
          <w:rFonts w:ascii="Traditional Arabic" w:hAnsi="Traditional Arabic" w:cs="Traditional Arabic"/>
          <w:sz w:val="26"/>
          <w:szCs w:val="26"/>
          <w:rtl/>
        </w:rPr>
        <w:t>تمام المنة</w:t>
      </w:r>
      <w:r w:rsidR="00D47A15" w:rsidRPr="00AB5778">
        <w:rPr>
          <w:rFonts w:ascii="Traditional Arabic" w:hAnsi="Traditional Arabic" w:cs="Traditional Arabic"/>
          <w:sz w:val="26"/>
          <w:szCs w:val="26"/>
          <w:rtl/>
        </w:rPr>
        <w:t>»</w:t>
      </w:r>
      <w:r w:rsidR="00F953B3" w:rsidRPr="00AB5778">
        <w:rPr>
          <w:rFonts w:ascii="Traditional Arabic" w:hAnsi="Traditional Arabic" w:cs="Traditional Arabic"/>
          <w:sz w:val="26"/>
          <w:szCs w:val="26"/>
          <w:rtl/>
        </w:rPr>
        <w:t xml:space="preserve"> للشيخ الألباني رحمه الله (</w:t>
      </w:r>
      <w:r w:rsidRPr="00AB5778">
        <w:rPr>
          <w:rFonts w:ascii="Traditional Arabic" w:hAnsi="Traditional Arabic" w:cs="Traditional Arabic"/>
          <w:sz w:val="26"/>
          <w:szCs w:val="26"/>
          <w:rtl/>
        </w:rPr>
        <w:t>ص 292</w:t>
      </w:r>
      <w:r w:rsidR="003667F8" w:rsidRPr="00AB5778">
        <w:rPr>
          <w:rFonts w:ascii="Traditional Arabic" w:hAnsi="Traditional Arabic" w:cs="Traditional Arabic"/>
          <w:sz w:val="26"/>
          <w:szCs w:val="26"/>
        </w:rPr>
        <w:t>(</w:t>
      </w:r>
      <w:r w:rsidR="003667F8" w:rsidRPr="00AB5778">
        <w:rPr>
          <w:rFonts w:ascii="Traditional Arabic" w:hAnsi="Traditional Arabic" w:cs="Traditional Arabic"/>
          <w:sz w:val="26"/>
          <w:szCs w:val="26"/>
          <w:rtl/>
        </w:rPr>
        <w:t>.</w:t>
      </w:r>
    </w:p>
  </w:footnote>
  <w:footnote w:id="15">
    <w:p w14:paraId="33C1376E" w14:textId="77777777" w:rsidR="00013FB8" w:rsidRPr="00AB5778" w:rsidRDefault="00013FB8" w:rsidP="0094131D">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البخ</w:t>
      </w:r>
      <w:r w:rsidR="007A5BDA" w:rsidRPr="00AB5778">
        <w:rPr>
          <w:rFonts w:ascii="Traditional Arabic" w:hAnsi="Traditional Arabic" w:cs="Traditional Arabic"/>
          <w:sz w:val="26"/>
          <w:szCs w:val="26"/>
          <w:rtl/>
        </w:rPr>
        <w:t>اري (3425) ومسلم (520)، واللفظ له.</w:t>
      </w:r>
    </w:p>
  </w:footnote>
  <w:footnote w:id="16">
    <w:p w14:paraId="1678561F" w14:textId="77777777" w:rsidR="00893C3D" w:rsidRPr="00AB5778" w:rsidRDefault="00893C3D" w:rsidP="00AB3BE9">
      <w:pPr>
        <w:pStyle w:val="FootnoteText"/>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رواه </w:t>
      </w:r>
      <w:r w:rsidR="00AB3BE9" w:rsidRPr="00AB5778">
        <w:rPr>
          <w:rFonts w:ascii="Traditional Arabic" w:hAnsi="Traditional Arabic" w:cs="Traditional Arabic"/>
          <w:sz w:val="26"/>
          <w:szCs w:val="26"/>
          <w:rtl/>
        </w:rPr>
        <w:t>أحمد (2/176)، و</w:t>
      </w:r>
      <w:r w:rsidRPr="00AB5778">
        <w:rPr>
          <w:rFonts w:ascii="Traditional Arabic" w:hAnsi="Traditional Arabic" w:cs="Traditional Arabic"/>
          <w:sz w:val="26"/>
          <w:szCs w:val="26"/>
          <w:rtl/>
        </w:rPr>
        <w:t xml:space="preserve">النسائي (693) </w:t>
      </w:r>
      <w:r w:rsidR="0044196D" w:rsidRPr="00AB5778">
        <w:rPr>
          <w:rFonts w:ascii="Traditional Arabic" w:hAnsi="Traditional Arabic" w:cs="Traditional Arabic"/>
          <w:sz w:val="26"/>
          <w:szCs w:val="26"/>
          <w:rtl/>
        </w:rPr>
        <w:t>واللفظ له، عن أبي هريرة رضي الله عنه، وصححه الألباني رحمه الله.</w:t>
      </w:r>
    </w:p>
  </w:footnote>
  <w:footnote w:id="17">
    <w:p w14:paraId="218CB0F7" w14:textId="77777777" w:rsidR="007A02B4" w:rsidRPr="00AB5778" w:rsidRDefault="007A02B4" w:rsidP="007A02B4">
      <w:pPr>
        <w:pStyle w:val="FootnoteText"/>
        <w:spacing w:before="240"/>
        <w:ind w:left="180" w:hanging="180"/>
        <w:rPr>
          <w:rFonts w:ascii="Traditional Arabic" w:hAnsi="Traditional Arabic" w:cs="Traditional Arabic"/>
          <w:sz w:val="26"/>
          <w:szCs w:val="26"/>
        </w:rPr>
      </w:pPr>
      <w:r w:rsidRPr="00AB5778">
        <w:rPr>
          <w:rStyle w:val="FootnoteReference"/>
          <w:rFonts w:ascii="Traditional Arabic" w:hAnsi="Traditional Arabic" w:cs="Traditional Arabic"/>
          <w:sz w:val="26"/>
          <w:szCs w:val="26"/>
        </w:rPr>
        <w:footnoteRef/>
      </w:r>
      <w:r w:rsidRPr="00AB5778">
        <w:rPr>
          <w:rFonts w:ascii="Traditional Arabic" w:hAnsi="Traditional Arabic" w:cs="Traditional Arabic"/>
          <w:sz w:val="26"/>
          <w:szCs w:val="26"/>
          <w:rtl/>
        </w:rPr>
        <w:t xml:space="preserve"> انظر كلامه رحمه الله في «تفسير سورة المائدة»، تفسير قوله تعالى (يا قوم ادخلوا الأرض المقدسة التي كتب الله لكم).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3670D"/>
    <w:multiLevelType w:val="hybridMultilevel"/>
    <w:tmpl w:val="54A22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82A33"/>
    <w:multiLevelType w:val="hybridMultilevel"/>
    <w:tmpl w:val="9DD6A2D0"/>
    <w:lvl w:ilvl="0" w:tplc="FE4EAFE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F46"/>
    <w:rsid w:val="00000397"/>
    <w:rsid w:val="00000817"/>
    <w:rsid w:val="00000E8B"/>
    <w:rsid w:val="0000148D"/>
    <w:rsid w:val="000014F2"/>
    <w:rsid w:val="00001B99"/>
    <w:rsid w:val="00002229"/>
    <w:rsid w:val="00002396"/>
    <w:rsid w:val="00002443"/>
    <w:rsid w:val="0000298A"/>
    <w:rsid w:val="00002A46"/>
    <w:rsid w:val="00002DA7"/>
    <w:rsid w:val="000035C0"/>
    <w:rsid w:val="00003B8C"/>
    <w:rsid w:val="00003D9A"/>
    <w:rsid w:val="000040DE"/>
    <w:rsid w:val="000041BC"/>
    <w:rsid w:val="000042F6"/>
    <w:rsid w:val="000044FC"/>
    <w:rsid w:val="00004A57"/>
    <w:rsid w:val="00004C78"/>
    <w:rsid w:val="00005086"/>
    <w:rsid w:val="00005235"/>
    <w:rsid w:val="00005541"/>
    <w:rsid w:val="000057EE"/>
    <w:rsid w:val="0000587B"/>
    <w:rsid w:val="000059A1"/>
    <w:rsid w:val="00005D27"/>
    <w:rsid w:val="00006432"/>
    <w:rsid w:val="000064AA"/>
    <w:rsid w:val="00006735"/>
    <w:rsid w:val="00006947"/>
    <w:rsid w:val="00006A13"/>
    <w:rsid w:val="00007128"/>
    <w:rsid w:val="000072F1"/>
    <w:rsid w:val="00007E4D"/>
    <w:rsid w:val="00007FA0"/>
    <w:rsid w:val="00010392"/>
    <w:rsid w:val="000106D2"/>
    <w:rsid w:val="000109C5"/>
    <w:rsid w:val="00010E3A"/>
    <w:rsid w:val="000113A4"/>
    <w:rsid w:val="00011655"/>
    <w:rsid w:val="00011E5C"/>
    <w:rsid w:val="00012BC4"/>
    <w:rsid w:val="0001338C"/>
    <w:rsid w:val="000136F8"/>
    <w:rsid w:val="0001393B"/>
    <w:rsid w:val="00013C8A"/>
    <w:rsid w:val="00013FB8"/>
    <w:rsid w:val="0001408A"/>
    <w:rsid w:val="0001454B"/>
    <w:rsid w:val="00014BB7"/>
    <w:rsid w:val="00014D44"/>
    <w:rsid w:val="0001500D"/>
    <w:rsid w:val="0001505F"/>
    <w:rsid w:val="0001556D"/>
    <w:rsid w:val="000160B1"/>
    <w:rsid w:val="00016672"/>
    <w:rsid w:val="000173A9"/>
    <w:rsid w:val="000174E0"/>
    <w:rsid w:val="00017D1B"/>
    <w:rsid w:val="000202EF"/>
    <w:rsid w:val="0002045F"/>
    <w:rsid w:val="00020726"/>
    <w:rsid w:val="000211C3"/>
    <w:rsid w:val="0002194C"/>
    <w:rsid w:val="000219E3"/>
    <w:rsid w:val="00021C87"/>
    <w:rsid w:val="00022270"/>
    <w:rsid w:val="00022858"/>
    <w:rsid w:val="00022A3C"/>
    <w:rsid w:val="00022A5D"/>
    <w:rsid w:val="0002381B"/>
    <w:rsid w:val="00023B67"/>
    <w:rsid w:val="00023C1C"/>
    <w:rsid w:val="00024869"/>
    <w:rsid w:val="000248A9"/>
    <w:rsid w:val="00024E88"/>
    <w:rsid w:val="00024FBC"/>
    <w:rsid w:val="000250E2"/>
    <w:rsid w:val="000251DD"/>
    <w:rsid w:val="00025234"/>
    <w:rsid w:val="00025274"/>
    <w:rsid w:val="00025623"/>
    <w:rsid w:val="00025742"/>
    <w:rsid w:val="000259F4"/>
    <w:rsid w:val="0002607D"/>
    <w:rsid w:val="00026558"/>
    <w:rsid w:val="000269AB"/>
    <w:rsid w:val="000269B9"/>
    <w:rsid w:val="000269CF"/>
    <w:rsid w:val="00026AC8"/>
    <w:rsid w:val="00026B76"/>
    <w:rsid w:val="000272AF"/>
    <w:rsid w:val="00027551"/>
    <w:rsid w:val="000276B9"/>
    <w:rsid w:val="00027C17"/>
    <w:rsid w:val="00030374"/>
    <w:rsid w:val="00030BD0"/>
    <w:rsid w:val="000316A2"/>
    <w:rsid w:val="000316A9"/>
    <w:rsid w:val="00031815"/>
    <w:rsid w:val="000319EA"/>
    <w:rsid w:val="0003235F"/>
    <w:rsid w:val="0003246A"/>
    <w:rsid w:val="0003278A"/>
    <w:rsid w:val="000331AF"/>
    <w:rsid w:val="00033580"/>
    <w:rsid w:val="0003387D"/>
    <w:rsid w:val="00033D47"/>
    <w:rsid w:val="00033E95"/>
    <w:rsid w:val="00034130"/>
    <w:rsid w:val="00034ADB"/>
    <w:rsid w:val="00036100"/>
    <w:rsid w:val="00036272"/>
    <w:rsid w:val="0003637F"/>
    <w:rsid w:val="000365D2"/>
    <w:rsid w:val="000365F8"/>
    <w:rsid w:val="000367B0"/>
    <w:rsid w:val="00037385"/>
    <w:rsid w:val="00037BE2"/>
    <w:rsid w:val="00037D0C"/>
    <w:rsid w:val="00040268"/>
    <w:rsid w:val="00040447"/>
    <w:rsid w:val="0004053D"/>
    <w:rsid w:val="00040660"/>
    <w:rsid w:val="0004075D"/>
    <w:rsid w:val="00041424"/>
    <w:rsid w:val="000416C6"/>
    <w:rsid w:val="000416E0"/>
    <w:rsid w:val="00041F69"/>
    <w:rsid w:val="0004278D"/>
    <w:rsid w:val="0004280F"/>
    <w:rsid w:val="00042FDA"/>
    <w:rsid w:val="000430A3"/>
    <w:rsid w:val="0004357F"/>
    <w:rsid w:val="00043AC1"/>
    <w:rsid w:val="00043AF9"/>
    <w:rsid w:val="00043F1F"/>
    <w:rsid w:val="000441C7"/>
    <w:rsid w:val="00044586"/>
    <w:rsid w:val="0004490E"/>
    <w:rsid w:val="00044BDB"/>
    <w:rsid w:val="00045176"/>
    <w:rsid w:val="0004564C"/>
    <w:rsid w:val="00045749"/>
    <w:rsid w:val="000459E3"/>
    <w:rsid w:val="00045CA1"/>
    <w:rsid w:val="000468E6"/>
    <w:rsid w:val="00047648"/>
    <w:rsid w:val="00047AC3"/>
    <w:rsid w:val="00047ADC"/>
    <w:rsid w:val="00047AE7"/>
    <w:rsid w:val="00050F37"/>
    <w:rsid w:val="0005145C"/>
    <w:rsid w:val="00051EC2"/>
    <w:rsid w:val="00051EF9"/>
    <w:rsid w:val="00052099"/>
    <w:rsid w:val="0005225A"/>
    <w:rsid w:val="00052568"/>
    <w:rsid w:val="0005268C"/>
    <w:rsid w:val="000529B6"/>
    <w:rsid w:val="000529DB"/>
    <w:rsid w:val="00052C34"/>
    <w:rsid w:val="00052D40"/>
    <w:rsid w:val="00052DE9"/>
    <w:rsid w:val="0005381B"/>
    <w:rsid w:val="000539CB"/>
    <w:rsid w:val="00053FF8"/>
    <w:rsid w:val="00054275"/>
    <w:rsid w:val="00054622"/>
    <w:rsid w:val="00054719"/>
    <w:rsid w:val="000547D8"/>
    <w:rsid w:val="00054B08"/>
    <w:rsid w:val="00054F4B"/>
    <w:rsid w:val="00054FD9"/>
    <w:rsid w:val="000553BA"/>
    <w:rsid w:val="000555D0"/>
    <w:rsid w:val="00055839"/>
    <w:rsid w:val="000558BB"/>
    <w:rsid w:val="00056103"/>
    <w:rsid w:val="00056295"/>
    <w:rsid w:val="000565CF"/>
    <w:rsid w:val="00056813"/>
    <w:rsid w:val="0005685B"/>
    <w:rsid w:val="0006099E"/>
    <w:rsid w:val="000614CB"/>
    <w:rsid w:val="000617E3"/>
    <w:rsid w:val="00061865"/>
    <w:rsid w:val="00061C57"/>
    <w:rsid w:val="000620AE"/>
    <w:rsid w:val="00062C85"/>
    <w:rsid w:val="00062DDA"/>
    <w:rsid w:val="00062F53"/>
    <w:rsid w:val="00062FDA"/>
    <w:rsid w:val="0006376B"/>
    <w:rsid w:val="00064673"/>
    <w:rsid w:val="0006476A"/>
    <w:rsid w:val="00064783"/>
    <w:rsid w:val="00064ACA"/>
    <w:rsid w:val="00064FAD"/>
    <w:rsid w:val="00065251"/>
    <w:rsid w:val="00065609"/>
    <w:rsid w:val="00065824"/>
    <w:rsid w:val="000658D5"/>
    <w:rsid w:val="00065C16"/>
    <w:rsid w:val="00065F14"/>
    <w:rsid w:val="00066514"/>
    <w:rsid w:val="00067070"/>
    <w:rsid w:val="000671EB"/>
    <w:rsid w:val="0006771E"/>
    <w:rsid w:val="00070444"/>
    <w:rsid w:val="00070637"/>
    <w:rsid w:val="00070913"/>
    <w:rsid w:val="00070916"/>
    <w:rsid w:val="00070C47"/>
    <w:rsid w:val="00071EF8"/>
    <w:rsid w:val="00072A2A"/>
    <w:rsid w:val="00072ACF"/>
    <w:rsid w:val="000731E2"/>
    <w:rsid w:val="000735E6"/>
    <w:rsid w:val="000739D5"/>
    <w:rsid w:val="00073D3C"/>
    <w:rsid w:val="000740E7"/>
    <w:rsid w:val="00074726"/>
    <w:rsid w:val="00074879"/>
    <w:rsid w:val="00074AD7"/>
    <w:rsid w:val="00074E92"/>
    <w:rsid w:val="000755EC"/>
    <w:rsid w:val="00075A47"/>
    <w:rsid w:val="00075AE3"/>
    <w:rsid w:val="00075D24"/>
    <w:rsid w:val="00075F57"/>
    <w:rsid w:val="000762F2"/>
    <w:rsid w:val="00076515"/>
    <w:rsid w:val="000768C8"/>
    <w:rsid w:val="00076CD0"/>
    <w:rsid w:val="00077181"/>
    <w:rsid w:val="00077369"/>
    <w:rsid w:val="000776D3"/>
    <w:rsid w:val="00077D49"/>
    <w:rsid w:val="00080037"/>
    <w:rsid w:val="0008032D"/>
    <w:rsid w:val="000803A4"/>
    <w:rsid w:val="000804CC"/>
    <w:rsid w:val="00080542"/>
    <w:rsid w:val="000806D6"/>
    <w:rsid w:val="00080A9D"/>
    <w:rsid w:val="00080D7B"/>
    <w:rsid w:val="00080E61"/>
    <w:rsid w:val="00080EAB"/>
    <w:rsid w:val="00080FC3"/>
    <w:rsid w:val="0008108C"/>
    <w:rsid w:val="000815B4"/>
    <w:rsid w:val="000817E1"/>
    <w:rsid w:val="000836D5"/>
    <w:rsid w:val="00083BDE"/>
    <w:rsid w:val="00083D4B"/>
    <w:rsid w:val="00083E9C"/>
    <w:rsid w:val="000842E9"/>
    <w:rsid w:val="0008494C"/>
    <w:rsid w:val="00084991"/>
    <w:rsid w:val="00084A41"/>
    <w:rsid w:val="00084A6D"/>
    <w:rsid w:val="00084C0A"/>
    <w:rsid w:val="00084CF0"/>
    <w:rsid w:val="00084D2C"/>
    <w:rsid w:val="00084D6A"/>
    <w:rsid w:val="0008597A"/>
    <w:rsid w:val="00085988"/>
    <w:rsid w:val="00085B27"/>
    <w:rsid w:val="000862C3"/>
    <w:rsid w:val="0008645E"/>
    <w:rsid w:val="00086725"/>
    <w:rsid w:val="00086BA3"/>
    <w:rsid w:val="00086C25"/>
    <w:rsid w:val="00086EEC"/>
    <w:rsid w:val="00087876"/>
    <w:rsid w:val="0009088E"/>
    <w:rsid w:val="00090A1D"/>
    <w:rsid w:val="00090E98"/>
    <w:rsid w:val="00091169"/>
    <w:rsid w:val="00091479"/>
    <w:rsid w:val="0009159B"/>
    <w:rsid w:val="0009169C"/>
    <w:rsid w:val="0009175B"/>
    <w:rsid w:val="00091974"/>
    <w:rsid w:val="00091C61"/>
    <w:rsid w:val="00091D0A"/>
    <w:rsid w:val="00091EA0"/>
    <w:rsid w:val="00091F7C"/>
    <w:rsid w:val="00092472"/>
    <w:rsid w:val="00092612"/>
    <w:rsid w:val="00092B37"/>
    <w:rsid w:val="000938D0"/>
    <w:rsid w:val="00093C72"/>
    <w:rsid w:val="00094049"/>
    <w:rsid w:val="00094057"/>
    <w:rsid w:val="0009409A"/>
    <w:rsid w:val="000945B2"/>
    <w:rsid w:val="000949A7"/>
    <w:rsid w:val="00094B5E"/>
    <w:rsid w:val="00094EF1"/>
    <w:rsid w:val="000951A0"/>
    <w:rsid w:val="00095659"/>
    <w:rsid w:val="000956AD"/>
    <w:rsid w:val="000957B3"/>
    <w:rsid w:val="00095A3F"/>
    <w:rsid w:val="000967A6"/>
    <w:rsid w:val="0009681B"/>
    <w:rsid w:val="00096CF5"/>
    <w:rsid w:val="00097029"/>
    <w:rsid w:val="00097AD4"/>
    <w:rsid w:val="00097B12"/>
    <w:rsid w:val="00097F22"/>
    <w:rsid w:val="000A030C"/>
    <w:rsid w:val="000A0339"/>
    <w:rsid w:val="000A03A4"/>
    <w:rsid w:val="000A0B59"/>
    <w:rsid w:val="000A0C67"/>
    <w:rsid w:val="000A1426"/>
    <w:rsid w:val="000A16A3"/>
    <w:rsid w:val="000A174E"/>
    <w:rsid w:val="000A184B"/>
    <w:rsid w:val="000A254C"/>
    <w:rsid w:val="000A29F4"/>
    <w:rsid w:val="000A2B3C"/>
    <w:rsid w:val="000A2D0B"/>
    <w:rsid w:val="000A2F2F"/>
    <w:rsid w:val="000A37B9"/>
    <w:rsid w:val="000A3C86"/>
    <w:rsid w:val="000A41BF"/>
    <w:rsid w:val="000A439A"/>
    <w:rsid w:val="000A4593"/>
    <w:rsid w:val="000A4DBA"/>
    <w:rsid w:val="000A4E8F"/>
    <w:rsid w:val="000A5214"/>
    <w:rsid w:val="000A53FB"/>
    <w:rsid w:val="000A5B6F"/>
    <w:rsid w:val="000A6208"/>
    <w:rsid w:val="000A650A"/>
    <w:rsid w:val="000A6AB6"/>
    <w:rsid w:val="000A6EB6"/>
    <w:rsid w:val="000A7504"/>
    <w:rsid w:val="000A7714"/>
    <w:rsid w:val="000A7952"/>
    <w:rsid w:val="000A7E7B"/>
    <w:rsid w:val="000B0495"/>
    <w:rsid w:val="000B052B"/>
    <w:rsid w:val="000B075B"/>
    <w:rsid w:val="000B131A"/>
    <w:rsid w:val="000B1364"/>
    <w:rsid w:val="000B1ACC"/>
    <w:rsid w:val="000B1AD1"/>
    <w:rsid w:val="000B1AFF"/>
    <w:rsid w:val="000B2770"/>
    <w:rsid w:val="000B2BCB"/>
    <w:rsid w:val="000B3AE6"/>
    <w:rsid w:val="000B3DF1"/>
    <w:rsid w:val="000B3EB3"/>
    <w:rsid w:val="000B3FAD"/>
    <w:rsid w:val="000B4334"/>
    <w:rsid w:val="000B4442"/>
    <w:rsid w:val="000B4A17"/>
    <w:rsid w:val="000B532E"/>
    <w:rsid w:val="000B5816"/>
    <w:rsid w:val="000B5D88"/>
    <w:rsid w:val="000B62F0"/>
    <w:rsid w:val="000B6338"/>
    <w:rsid w:val="000B76C1"/>
    <w:rsid w:val="000B7AA9"/>
    <w:rsid w:val="000B7B12"/>
    <w:rsid w:val="000C084A"/>
    <w:rsid w:val="000C09B8"/>
    <w:rsid w:val="000C0EB7"/>
    <w:rsid w:val="000C142C"/>
    <w:rsid w:val="000C15B3"/>
    <w:rsid w:val="000C20F6"/>
    <w:rsid w:val="000C2421"/>
    <w:rsid w:val="000C2545"/>
    <w:rsid w:val="000C2829"/>
    <w:rsid w:val="000C2989"/>
    <w:rsid w:val="000C3590"/>
    <w:rsid w:val="000C368C"/>
    <w:rsid w:val="000C3921"/>
    <w:rsid w:val="000C3D3E"/>
    <w:rsid w:val="000C3F87"/>
    <w:rsid w:val="000C4178"/>
    <w:rsid w:val="000C5CC7"/>
    <w:rsid w:val="000C5E32"/>
    <w:rsid w:val="000C5F02"/>
    <w:rsid w:val="000C6D17"/>
    <w:rsid w:val="000C6D95"/>
    <w:rsid w:val="000C6DD2"/>
    <w:rsid w:val="000C7188"/>
    <w:rsid w:val="000C718A"/>
    <w:rsid w:val="000C7364"/>
    <w:rsid w:val="000C75E5"/>
    <w:rsid w:val="000C7621"/>
    <w:rsid w:val="000C7F32"/>
    <w:rsid w:val="000D0166"/>
    <w:rsid w:val="000D0391"/>
    <w:rsid w:val="000D06FD"/>
    <w:rsid w:val="000D0ADE"/>
    <w:rsid w:val="000D1289"/>
    <w:rsid w:val="000D1962"/>
    <w:rsid w:val="000D2451"/>
    <w:rsid w:val="000D2D11"/>
    <w:rsid w:val="000D473F"/>
    <w:rsid w:val="000D5173"/>
    <w:rsid w:val="000D538C"/>
    <w:rsid w:val="000D5972"/>
    <w:rsid w:val="000D5B60"/>
    <w:rsid w:val="000D5D75"/>
    <w:rsid w:val="000D6099"/>
    <w:rsid w:val="000D68A2"/>
    <w:rsid w:val="000D7244"/>
    <w:rsid w:val="000D7D36"/>
    <w:rsid w:val="000D7F2E"/>
    <w:rsid w:val="000E0327"/>
    <w:rsid w:val="000E057A"/>
    <w:rsid w:val="000E05A7"/>
    <w:rsid w:val="000E09A3"/>
    <w:rsid w:val="000E0A64"/>
    <w:rsid w:val="000E0AD4"/>
    <w:rsid w:val="000E1258"/>
    <w:rsid w:val="000E128C"/>
    <w:rsid w:val="000E195C"/>
    <w:rsid w:val="000E1A91"/>
    <w:rsid w:val="000E1B73"/>
    <w:rsid w:val="000E1F0F"/>
    <w:rsid w:val="000E205F"/>
    <w:rsid w:val="000E2417"/>
    <w:rsid w:val="000E2BDE"/>
    <w:rsid w:val="000E2C96"/>
    <w:rsid w:val="000E2D4B"/>
    <w:rsid w:val="000E36F5"/>
    <w:rsid w:val="000E3AFA"/>
    <w:rsid w:val="000E3C4F"/>
    <w:rsid w:val="000E3D81"/>
    <w:rsid w:val="000E415E"/>
    <w:rsid w:val="000E48EA"/>
    <w:rsid w:val="000E4D87"/>
    <w:rsid w:val="000E50A9"/>
    <w:rsid w:val="000E6539"/>
    <w:rsid w:val="000E6EC9"/>
    <w:rsid w:val="000E70BC"/>
    <w:rsid w:val="000E71D7"/>
    <w:rsid w:val="000E7415"/>
    <w:rsid w:val="000E75B0"/>
    <w:rsid w:val="000E77F4"/>
    <w:rsid w:val="000F06FC"/>
    <w:rsid w:val="000F0C7A"/>
    <w:rsid w:val="000F14B7"/>
    <w:rsid w:val="000F1E8B"/>
    <w:rsid w:val="000F27FA"/>
    <w:rsid w:val="000F327C"/>
    <w:rsid w:val="000F327E"/>
    <w:rsid w:val="000F366B"/>
    <w:rsid w:val="000F471E"/>
    <w:rsid w:val="000F5139"/>
    <w:rsid w:val="000F5540"/>
    <w:rsid w:val="000F58E3"/>
    <w:rsid w:val="000F5D1F"/>
    <w:rsid w:val="000F621B"/>
    <w:rsid w:val="000F6537"/>
    <w:rsid w:val="000F6825"/>
    <w:rsid w:val="000F6F6F"/>
    <w:rsid w:val="000F71DF"/>
    <w:rsid w:val="000F7227"/>
    <w:rsid w:val="000F73A8"/>
    <w:rsid w:val="000F74E4"/>
    <w:rsid w:val="000F7629"/>
    <w:rsid w:val="000F7B5B"/>
    <w:rsid w:val="000F7C16"/>
    <w:rsid w:val="001000A3"/>
    <w:rsid w:val="00100275"/>
    <w:rsid w:val="001004A1"/>
    <w:rsid w:val="00100712"/>
    <w:rsid w:val="00100937"/>
    <w:rsid w:val="001009DF"/>
    <w:rsid w:val="001010F5"/>
    <w:rsid w:val="0010113C"/>
    <w:rsid w:val="001016F5"/>
    <w:rsid w:val="00101857"/>
    <w:rsid w:val="0010187A"/>
    <w:rsid w:val="00101A82"/>
    <w:rsid w:val="00101D33"/>
    <w:rsid w:val="00101F14"/>
    <w:rsid w:val="00102044"/>
    <w:rsid w:val="00102E54"/>
    <w:rsid w:val="00102ECB"/>
    <w:rsid w:val="001030D4"/>
    <w:rsid w:val="001034BC"/>
    <w:rsid w:val="00103E64"/>
    <w:rsid w:val="001040B5"/>
    <w:rsid w:val="00104B12"/>
    <w:rsid w:val="00104BDF"/>
    <w:rsid w:val="001050C4"/>
    <w:rsid w:val="001053A3"/>
    <w:rsid w:val="00105400"/>
    <w:rsid w:val="001056C1"/>
    <w:rsid w:val="00105770"/>
    <w:rsid w:val="00106618"/>
    <w:rsid w:val="001073B3"/>
    <w:rsid w:val="00107490"/>
    <w:rsid w:val="0010775D"/>
    <w:rsid w:val="00107884"/>
    <w:rsid w:val="00107C7B"/>
    <w:rsid w:val="0011028C"/>
    <w:rsid w:val="00110522"/>
    <w:rsid w:val="001110EF"/>
    <w:rsid w:val="00111323"/>
    <w:rsid w:val="00111E56"/>
    <w:rsid w:val="00111F1A"/>
    <w:rsid w:val="00112425"/>
    <w:rsid w:val="00112728"/>
    <w:rsid w:val="001135F3"/>
    <w:rsid w:val="0011393B"/>
    <w:rsid w:val="001141DE"/>
    <w:rsid w:val="0011445C"/>
    <w:rsid w:val="00114549"/>
    <w:rsid w:val="00114B2A"/>
    <w:rsid w:val="00114BAD"/>
    <w:rsid w:val="00114C9A"/>
    <w:rsid w:val="00114D19"/>
    <w:rsid w:val="00114DEA"/>
    <w:rsid w:val="00115057"/>
    <w:rsid w:val="00115A23"/>
    <w:rsid w:val="00115CF5"/>
    <w:rsid w:val="001160BA"/>
    <w:rsid w:val="001165AD"/>
    <w:rsid w:val="001167CB"/>
    <w:rsid w:val="00116ECE"/>
    <w:rsid w:val="00117120"/>
    <w:rsid w:val="0011750E"/>
    <w:rsid w:val="0011771A"/>
    <w:rsid w:val="00117DE4"/>
    <w:rsid w:val="001200E5"/>
    <w:rsid w:val="00120417"/>
    <w:rsid w:val="00120869"/>
    <w:rsid w:val="001208E0"/>
    <w:rsid w:val="00120A80"/>
    <w:rsid w:val="00120FF3"/>
    <w:rsid w:val="00121196"/>
    <w:rsid w:val="00121694"/>
    <w:rsid w:val="001217C9"/>
    <w:rsid w:val="00121E37"/>
    <w:rsid w:val="001229C1"/>
    <w:rsid w:val="001230DE"/>
    <w:rsid w:val="0012323F"/>
    <w:rsid w:val="0012335B"/>
    <w:rsid w:val="001236D4"/>
    <w:rsid w:val="0012389A"/>
    <w:rsid w:val="001242BB"/>
    <w:rsid w:val="0012523F"/>
    <w:rsid w:val="00125332"/>
    <w:rsid w:val="00125DBF"/>
    <w:rsid w:val="00126729"/>
    <w:rsid w:val="001267A4"/>
    <w:rsid w:val="00127111"/>
    <w:rsid w:val="00127653"/>
    <w:rsid w:val="0012775C"/>
    <w:rsid w:val="00127890"/>
    <w:rsid w:val="00127BD3"/>
    <w:rsid w:val="00130161"/>
    <w:rsid w:val="001302C4"/>
    <w:rsid w:val="00130471"/>
    <w:rsid w:val="00131DAE"/>
    <w:rsid w:val="001321DA"/>
    <w:rsid w:val="001322C2"/>
    <w:rsid w:val="00132448"/>
    <w:rsid w:val="001327DF"/>
    <w:rsid w:val="00132B72"/>
    <w:rsid w:val="001333B3"/>
    <w:rsid w:val="0013359B"/>
    <w:rsid w:val="001336C2"/>
    <w:rsid w:val="00133B3B"/>
    <w:rsid w:val="00133DFC"/>
    <w:rsid w:val="00133E60"/>
    <w:rsid w:val="00134029"/>
    <w:rsid w:val="0013422A"/>
    <w:rsid w:val="0013465A"/>
    <w:rsid w:val="0013547C"/>
    <w:rsid w:val="001354C4"/>
    <w:rsid w:val="00135837"/>
    <w:rsid w:val="00135C38"/>
    <w:rsid w:val="00135D5D"/>
    <w:rsid w:val="00135F7F"/>
    <w:rsid w:val="00136295"/>
    <w:rsid w:val="00136786"/>
    <w:rsid w:val="00136799"/>
    <w:rsid w:val="001367B9"/>
    <w:rsid w:val="001369E6"/>
    <w:rsid w:val="00136BEE"/>
    <w:rsid w:val="00136E25"/>
    <w:rsid w:val="0013704A"/>
    <w:rsid w:val="0013761F"/>
    <w:rsid w:val="001376D1"/>
    <w:rsid w:val="00137F70"/>
    <w:rsid w:val="00140264"/>
    <w:rsid w:val="001402F3"/>
    <w:rsid w:val="00140567"/>
    <w:rsid w:val="00141500"/>
    <w:rsid w:val="00141AEB"/>
    <w:rsid w:val="001424E9"/>
    <w:rsid w:val="00142636"/>
    <w:rsid w:val="00142693"/>
    <w:rsid w:val="001426F9"/>
    <w:rsid w:val="00142C67"/>
    <w:rsid w:val="00143439"/>
    <w:rsid w:val="0014375B"/>
    <w:rsid w:val="001438C2"/>
    <w:rsid w:val="001440B1"/>
    <w:rsid w:val="00144510"/>
    <w:rsid w:val="001447EB"/>
    <w:rsid w:val="001449F7"/>
    <w:rsid w:val="00144CF1"/>
    <w:rsid w:val="00144E76"/>
    <w:rsid w:val="001450FD"/>
    <w:rsid w:val="001459F1"/>
    <w:rsid w:val="00146345"/>
    <w:rsid w:val="00146474"/>
    <w:rsid w:val="0014669B"/>
    <w:rsid w:val="00146780"/>
    <w:rsid w:val="001467D7"/>
    <w:rsid w:val="00146C69"/>
    <w:rsid w:val="00146D4C"/>
    <w:rsid w:val="001472BD"/>
    <w:rsid w:val="001475C6"/>
    <w:rsid w:val="00147835"/>
    <w:rsid w:val="00147A7F"/>
    <w:rsid w:val="00147B5B"/>
    <w:rsid w:val="00147CBC"/>
    <w:rsid w:val="00150097"/>
    <w:rsid w:val="0015064A"/>
    <w:rsid w:val="00150844"/>
    <w:rsid w:val="00150B90"/>
    <w:rsid w:val="00150F24"/>
    <w:rsid w:val="001518E9"/>
    <w:rsid w:val="001520BD"/>
    <w:rsid w:val="00152F52"/>
    <w:rsid w:val="00153007"/>
    <w:rsid w:val="00153CE0"/>
    <w:rsid w:val="00153F68"/>
    <w:rsid w:val="0015400A"/>
    <w:rsid w:val="00154104"/>
    <w:rsid w:val="00154830"/>
    <w:rsid w:val="00154D58"/>
    <w:rsid w:val="00154E1A"/>
    <w:rsid w:val="00154E85"/>
    <w:rsid w:val="00155018"/>
    <w:rsid w:val="00155147"/>
    <w:rsid w:val="001558BE"/>
    <w:rsid w:val="00155ABD"/>
    <w:rsid w:val="00155C7A"/>
    <w:rsid w:val="00155E02"/>
    <w:rsid w:val="00156055"/>
    <w:rsid w:val="00156233"/>
    <w:rsid w:val="00156C19"/>
    <w:rsid w:val="00156F5C"/>
    <w:rsid w:val="0015703E"/>
    <w:rsid w:val="0015718D"/>
    <w:rsid w:val="001572C8"/>
    <w:rsid w:val="00157530"/>
    <w:rsid w:val="00157699"/>
    <w:rsid w:val="00157B46"/>
    <w:rsid w:val="00157F39"/>
    <w:rsid w:val="00161129"/>
    <w:rsid w:val="00161327"/>
    <w:rsid w:val="0016151A"/>
    <w:rsid w:val="00161615"/>
    <w:rsid w:val="00161838"/>
    <w:rsid w:val="00161D7A"/>
    <w:rsid w:val="00161EEF"/>
    <w:rsid w:val="001624F5"/>
    <w:rsid w:val="001625C6"/>
    <w:rsid w:val="001625D2"/>
    <w:rsid w:val="00162B91"/>
    <w:rsid w:val="00163481"/>
    <w:rsid w:val="001637C9"/>
    <w:rsid w:val="001638C9"/>
    <w:rsid w:val="00163D90"/>
    <w:rsid w:val="001646D0"/>
    <w:rsid w:val="00165393"/>
    <w:rsid w:val="0016562B"/>
    <w:rsid w:val="00165BB0"/>
    <w:rsid w:val="00165CD4"/>
    <w:rsid w:val="001661DF"/>
    <w:rsid w:val="00166382"/>
    <w:rsid w:val="001667F7"/>
    <w:rsid w:val="00166A78"/>
    <w:rsid w:val="00166B95"/>
    <w:rsid w:val="001676DF"/>
    <w:rsid w:val="00170470"/>
    <w:rsid w:val="0017049A"/>
    <w:rsid w:val="001704D3"/>
    <w:rsid w:val="00170538"/>
    <w:rsid w:val="00170B2D"/>
    <w:rsid w:val="00170C40"/>
    <w:rsid w:val="00170E64"/>
    <w:rsid w:val="001710A9"/>
    <w:rsid w:val="00171C18"/>
    <w:rsid w:val="00171D9B"/>
    <w:rsid w:val="00171F78"/>
    <w:rsid w:val="001723B8"/>
    <w:rsid w:val="0017281E"/>
    <w:rsid w:val="0017298E"/>
    <w:rsid w:val="00172ABB"/>
    <w:rsid w:val="00172C9F"/>
    <w:rsid w:val="00172D34"/>
    <w:rsid w:val="00172D42"/>
    <w:rsid w:val="001731D0"/>
    <w:rsid w:val="00173EC2"/>
    <w:rsid w:val="0017402E"/>
    <w:rsid w:val="001740AF"/>
    <w:rsid w:val="001742BE"/>
    <w:rsid w:val="00174B16"/>
    <w:rsid w:val="00174CF6"/>
    <w:rsid w:val="00174FE4"/>
    <w:rsid w:val="0017506B"/>
    <w:rsid w:val="0017510E"/>
    <w:rsid w:val="0017514D"/>
    <w:rsid w:val="0017589B"/>
    <w:rsid w:val="00175E33"/>
    <w:rsid w:val="001760C4"/>
    <w:rsid w:val="001767E4"/>
    <w:rsid w:val="00176D8E"/>
    <w:rsid w:val="00176E25"/>
    <w:rsid w:val="001773B6"/>
    <w:rsid w:val="00180B11"/>
    <w:rsid w:val="00180BF0"/>
    <w:rsid w:val="00180FCB"/>
    <w:rsid w:val="001811C3"/>
    <w:rsid w:val="00181961"/>
    <w:rsid w:val="00181BEB"/>
    <w:rsid w:val="00181E87"/>
    <w:rsid w:val="00181F45"/>
    <w:rsid w:val="00182459"/>
    <w:rsid w:val="0018246A"/>
    <w:rsid w:val="00183419"/>
    <w:rsid w:val="0018385C"/>
    <w:rsid w:val="001843AE"/>
    <w:rsid w:val="00184BD4"/>
    <w:rsid w:val="00184D14"/>
    <w:rsid w:val="00184DFB"/>
    <w:rsid w:val="00184F8B"/>
    <w:rsid w:val="00185491"/>
    <w:rsid w:val="00185B52"/>
    <w:rsid w:val="00185CC9"/>
    <w:rsid w:val="00185E1B"/>
    <w:rsid w:val="0018648E"/>
    <w:rsid w:val="001866D7"/>
    <w:rsid w:val="00186A05"/>
    <w:rsid w:val="00186E80"/>
    <w:rsid w:val="00186F4A"/>
    <w:rsid w:val="001871D8"/>
    <w:rsid w:val="00187605"/>
    <w:rsid w:val="00190118"/>
    <w:rsid w:val="00190E1D"/>
    <w:rsid w:val="00191196"/>
    <w:rsid w:val="00192C8A"/>
    <w:rsid w:val="001935BA"/>
    <w:rsid w:val="00193931"/>
    <w:rsid w:val="00193F3F"/>
    <w:rsid w:val="00194271"/>
    <w:rsid w:val="00194C08"/>
    <w:rsid w:val="00194C31"/>
    <w:rsid w:val="00194E19"/>
    <w:rsid w:val="001950F4"/>
    <w:rsid w:val="00195187"/>
    <w:rsid w:val="001953AD"/>
    <w:rsid w:val="001956D8"/>
    <w:rsid w:val="001956D9"/>
    <w:rsid w:val="00195D67"/>
    <w:rsid w:val="00195D9F"/>
    <w:rsid w:val="00195E8B"/>
    <w:rsid w:val="0019652C"/>
    <w:rsid w:val="00196AD4"/>
    <w:rsid w:val="00196CC9"/>
    <w:rsid w:val="00196D06"/>
    <w:rsid w:val="00196E46"/>
    <w:rsid w:val="00196E98"/>
    <w:rsid w:val="00197312"/>
    <w:rsid w:val="001973EA"/>
    <w:rsid w:val="001977D0"/>
    <w:rsid w:val="00197CB1"/>
    <w:rsid w:val="00197E44"/>
    <w:rsid w:val="001A07BC"/>
    <w:rsid w:val="001A08C3"/>
    <w:rsid w:val="001A12DE"/>
    <w:rsid w:val="001A15FC"/>
    <w:rsid w:val="001A1801"/>
    <w:rsid w:val="001A1DE6"/>
    <w:rsid w:val="001A25A0"/>
    <w:rsid w:val="001A2FD1"/>
    <w:rsid w:val="001A2FEA"/>
    <w:rsid w:val="001A319D"/>
    <w:rsid w:val="001A33A0"/>
    <w:rsid w:val="001A3CA8"/>
    <w:rsid w:val="001A4046"/>
    <w:rsid w:val="001A407A"/>
    <w:rsid w:val="001A41A4"/>
    <w:rsid w:val="001A42D2"/>
    <w:rsid w:val="001A4592"/>
    <w:rsid w:val="001A557F"/>
    <w:rsid w:val="001A558D"/>
    <w:rsid w:val="001A5B75"/>
    <w:rsid w:val="001A5CFA"/>
    <w:rsid w:val="001A600A"/>
    <w:rsid w:val="001A6138"/>
    <w:rsid w:val="001A6162"/>
    <w:rsid w:val="001A659F"/>
    <w:rsid w:val="001A664F"/>
    <w:rsid w:val="001A6822"/>
    <w:rsid w:val="001A6A11"/>
    <w:rsid w:val="001A6BE4"/>
    <w:rsid w:val="001A6C5E"/>
    <w:rsid w:val="001A70D9"/>
    <w:rsid w:val="001A721B"/>
    <w:rsid w:val="001A7ADC"/>
    <w:rsid w:val="001A7AEF"/>
    <w:rsid w:val="001B0C31"/>
    <w:rsid w:val="001B0E34"/>
    <w:rsid w:val="001B0ED9"/>
    <w:rsid w:val="001B1086"/>
    <w:rsid w:val="001B143B"/>
    <w:rsid w:val="001B147B"/>
    <w:rsid w:val="001B1793"/>
    <w:rsid w:val="001B1A84"/>
    <w:rsid w:val="001B1C07"/>
    <w:rsid w:val="001B1F95"/>
    <w:rsid w:val="001B28BD"/>
    <w:rsid w:val="001B32F1"/>
    <w:rsid w:val="001B33BE"/>
    <w:rsid w:val="001B35E4"/>
    <w:rsid w:val="001B3804"/>
    <w:rsid w:val="001B3B8E"/>
    <w:rsid w:val="001B40FE"/>
    <w:rsid w:val="001B4253"/>
    <w:rsid w:val="001B4502"/>
    <w:rsid w:val="001B4CCA"/>
    <w:rsid w:val="001B4FBB"/>
    <w:rsid w:val="001B5366"/>
    <w:rsid w:val="001B53F8"/>
    <w:rsid w:val="001B5879"/>
    <w:rsid w:val="001B5C50"/>
    <w:rsid w:val="001B5DDB"/>
    <w:rsid w:val="001B6AF0"/>
    <w:rsid w:val="001B70BF"/>
    <w:rsid w:val="001B7575"/>
    <w:rsid w:val="001B77E1"/>
    <w:rsid w:val="001B7839"/>
    <w:rsid w:val="001B7C56"/>
    <w:rsid w:val="001C0AE4"/>
    <w:rsid w:val="001C0B2C"/>
    <w:rsid w:val="001C0D44"/>
    <w:rsid w:val="001C0DCB"/>
    <w:rsid w:val="001C0F29"/>
    <w:rsid w:val="001C1141"/>
    <w:rsid w:val="001C1195"/>
    <w:rsid w:val="001C1460"/>
    <w:rsid w:val="001C1597"/>
    <w:rsid w:val="001C1A03"/>
    <w:rsid w:val="001C1E2D"/>
    <w:rsid w:val="001C228D"/>
    <w:rsid w:val="001C253F"/>
    <w:rsid w:val="001C2BEE"/>
    <w:rsid w:val="001C2C23"/>
    <w:rsid w:val="001C2D1A"/>
    <w:rsid w:val="001C2F2F"/>
    <w:rsid w:val="001C3399"/>
    <w:rsid w:val="001C3600"/>
    <w:rsid w:val="001C3800"/>
    <w:rsid w:val="001C3831"/>
    <w:rsid w:val="001C397F"/>
    <w:rsid w:val="001C3A19"/>
    <w:rsid w:val="001C3C70"/>
    <w:rsid w:val="001C43E6"/>
    <w:rsid w:val="001C44F5"/>
    <w:rsid w:val="001C462A"/>
    <w:rsid w:val="001C474A"/>
    <w:rsid w:val="001C4AC5"/>
    <w:rsid w:val="001C4BD4"/>
    <w:rsid w:val="001C5094"/>
    <w:rsid w:val="001C56ED"/>
    <w:rsid w:val="001C5802"/>
    <w:rsid w:val="001C5BCA"/>
    <w:rsid w:val="001C5C09"/>
    <w:rsid w:val="001C6674"/>
    <w:rsid w:val="001C6993"/>
    <w:rsid w:val="001C6E2F"/>
    <w:rsid w:val="001C70BB"/>
    <w:rsid w:val="001D0AEE"/>
    <w:rsid w:val="001D0CB6"/>
    <w:rsid w:val="001D1153"/>
    <w:rsid w:val="001D13EF"/>
    <w:rsid w:val="001D1557"/>
    <w:rsid w:val="001D165E"/>
    <w:rsid w:val="001D17AC"/>
    <w:rsid w:val="001D189F"/>
    <w:rsid w:val="001D1AD0"/>
    <w:rsid w:val="001D1ADA"/>
    <w:rsid w:val="001D21D9"/>
    <w:rsid w:val="001D242A"/>
    <w:rsid w:val="001D2523"/>
    <w:rsid w:val="001D2785"/>
    <w:rsid w:val="001D292D"/>
    <w:rsid w:val="001D2B72"/>
    <w:rsid w:val="001D35F1"/>
    <w:rsid w:val="001D3DA6"/>
    <w:rsid w:val="001D3E28"/>
    <w:rsid w:val="001D3E83"/>
    <w:rsid w:val="001D44CE"/>
    <w:rsid w:val="001D4DD1"/>
    <w:rsid w:val="001D5016"/>
    <w:rsid w:val="001D52F7"/>
    <w:rsid w:val="001D5466"/>
    <w:rsid w:val="001D5599"/>
    <w:rsid w:val="001D56BF"/>
    <w:rsid w:val="001D5BB8"/>
    <w:rsid w:val="001D5D04"/>
    <w:rsid w:val="001D5D38"/>
    <w:rsid w:val="001D602F"/>
    <w:rsid w:val="001D65C4"/>
    <w:rsid w:val="001D7751"/>
    <w:rsid w:val="001D7AAA"/>
    <w:rsid w:val="001E00AA"/>
    <w:rsid w:val="001E00B8"/>
    <w:rsid w:val="001E018B"/>
    <w:rsid w:val="001E01FB"/>
    <w:rsid w:val="001E0240"/>
    <w:rsid w:val="001E0334"/>
    <w:rsid w:val="001E035F"/>
    <w:rsid w:val="001E0832"/>
    <w:rsid w:val="001E093F"/>
    <w:rsid w:val="001E0E4A"/>
    <w:rsid w:val="001E11F4"/>
    <w:rsid w:val="001E13DF"/>
    <w:rsid w:val="001E1A90"/>
    <w:rsid w:val="001E1AA8"/>
    <w:rsid w:val="001E1ACC"/>
    <w:rsid w:val="001E1BF3"/>
    <w:rsid w:val="001E272E"/>
    <w:rsid w:val="001E2DAC"/>
    <w:rsid w:val="001E2DFC"/>
    <w:rsid w:val="001E2F36"/>
    <w:rsid w:val="001E37F7"/>
    <w:rsid w:val="001E3A17"/>
    <w:rsid w:val="001E3AB3"/>
    <w:rsid w:val="001E3E6E"/>
    <w:rsid w:val="001E3EC8"/>
    <w:rsid w:val="001E4113"/>
    <w:rsid w:val="001E44A8"/>
    <w:rsid w:val="001E48C8"/>
    <w:rsid w:val="001E4C86"/>
    <w:rsid w:val="001E4DF1"/>
    <w:rsid w:val="001E4F59"/>
    <w:rsid w:val="001E584A"/>
    <w:rsid w:val="001E5882"/>
    <w:rsid w:val="001E5AFD"/>
    <w:rsid w:val="001E5C16"/>
    <w:rsid w:val="001E5CAE"/>
    <w:rsid w:val="001E5EEB"/>
    <w:rsid w:val="001E5EF1"/>
    <w:rsid w:val="001E6660"/>
    <w:rsid w:val="001E6789"/>
    <w:rsid w:val="001E6E1C"/>
    <w:rsid w:val="001E6F07"/>
    <w:rsid w:val="001E6F48"/>
    <w:rsid w:val="001E72E8"/>
    <w:rsid w:val="001E7C35"/>
    <w:rsid w:val="001E7CC0"/>
    <w:rsid w:val="001E7E77"/>
    <w:rsid w:val="001F034A"/>
    <w:rsid w:val="001F0AB2"/>
    <w:rsid w:val="001F1036"/>
    <w:rsid w:val="001F1350"/>
    <w:rsid w:val="001F150D"/>
    <w:rsid w:val="001F17F4"/>
    <w:rsid w:val="001F1815"/>
    <w:rsid w:val="001F223E"/>
    <w:rsid w:val="001F2635"/>
    <w:rsid w:val="001F26D7"/>
    <w:rsid w:val="001F2E49"/>
    <w:rsid w:val="001F43E2"/>
    <w:rsid w:val="001F4567"/>
    <w:rsid w:val="001F4A11"/>
    <w:rsid w:val="001F4AD3"/>
    <w:rsid w:val="001F4F2A"/>
    <w:rsid w:val="001F52A7"/>
    <w:rsid w:val="001F5454"/>
    <w:rsid w:val="001F551E"/>
    <w:rsid w:val="001F55B0"/>
    <w:rsid w:val="001F55E5"/>
    <w:rsid w:val="001F585B"/>
    <w:rsid w:val="001F5CC5"/>
    <w:rsid w:val="001F5F60"/>
    <w:rsid w:val="001F6A41"/>
    <w:rsid w:val="001F6CFE"/>
    <w:rsid w:val="001F6D97"/>
    <w:rsid w:val="001F6DB9"/>
    <w:rsid w:val="001F6EB9"/>
    <w:rsid w:val="001F7255"/>
    <w:rsid w:val="001F7987"/>
    <w:rsid w:val="001F7F92"/>
    <w:rsid w:val="00200224"/>
    <w:rsid w:val="0020036B"/>
    <w:rsid w:val="0020050A"/>
    <w:rsid w:val="00200AE4"/>
    <w:rsid w:val="00200C10"/>
    <w:rsid w:val="0020113C"/>
    <w:rsid w:val="00201228"/>
    <w:rsid w:val="002014CF"/>
    <w:rsid w:val="00201617"/>
    <w:rsid w:val="00201B27"/>
    <w:rsid w:val="00201BF9"/>
    <w:rsid w:val="0020335C"/>
    <w:rsid w:val="002037AE"/>
    <w:rsid w:val="00203D25"/>
    <w:rsid w:val="00204921"/>
    <w:rsid w:val="00205000"/>
    <w:rsid w:val="00205188"/>
    <w:rsid w:val="00205829"/>
    <w:rsid w:val="00205D87"/>
    <w:rsid w:val="00205E80"/>
    <w:rsid w:val="0020609C"/>
    <w:rsid w:val="00206981"/>
    <w:rsid w:val="00206985"/>
    <w:rsid w:val="002071F4"/>
    <w:rsid w:val="00207793"/>
    <w:rsid w:val="00210270"/>
    <w:rsid w:val="00210677"/>
    <w:rsid w:val="00210B51"/>
    <w:rsid w:val="00211513"/>
    <w:rsid w:val="00212524"/>
    <w:rsid w:val="00212DCD"/>
    <w:rsid w:val="00213152"/>
    <w:rsid w:val="00213433"/>
    <w:rsid w:val="00213A56"/>
    <w:rsid w:val="00213AE3"/>
    <w:rsid w:val="00213E0C"/>
    <w:rsid w:val="00213F90"/>
    <w:rsid w:val="00214324"/>
    <w:rsid w:val="00214725"/>
    <w:rsid w:val="002148E9"/>
    <w:rsid w:val="00214BBE"/>
    <w:rsid w:val="002150D0"/>
    <w:rsid w:val="00215699"/>
    <w:rsid w:val="002158C6"/>
    <w:rsid w:val="0021594B"/>
    <w:rsid w:val="00215B63"/>
    <w:rsid w:val="00215EC8"/>
    <w:rsid w:val="00216205"/>
    <w:rsid w:val="0021628D"/>
    <w:rsid w:val="002163C7"/>
    <w:rsid w:val="0021655E"/>
    <w:rsid w:val="0021667B"/>
    <w:rsid w:val="002167ED"/>
    <w:rsid w:val="00216A8F"/>
    <w:rsid w:val="00216DEA"/>
    <w:rsid w:val="0021712A"/>
    <w:rsid w:val="002173F2"/>
    <w:rsid w:val="00217415"/>
    <w:rsid w:val="00217891"/>
    <w:rsid w:val="00217C1B"/>
    <w:rsid w:val="00220029"/>
    <w:rsid w:val="00220316"/>
    <w:rsid w:val="002203B7"/>
    <w:rsid w:val="00220521"/>
    <w:rsid w:val="002205EA"/>
    <w:rsid w:val="00220DE1"/>
    <w:rsid w:val="00220E8C"/>
    <w:rsid w:val="002211DC"/>
    <w:rsid w:val="002215A0"/>
    <w:rsid w:val="00221A36"/>
    <w:rsid w:val="00221AC9"/>
    <w:rsid w:val="00221AE5"/>
    <w:rsid w:val="00222676"/>
    <w:rsid w:val="002226F0"/>
    <w:rsid w:val="00222AC2"/>
    <w:rsid w:val="00222E0F"/>
    <w:rsid w:val="002231FE"/>
    <w:rsid w:val="00223202"/>
    <w:rsid w:val="00223431"/>
    <w:rsid w:val="0022349E"/>
    <w:rsid w:val="00223B80"/>
    <w:rsid w:val="00223D47"/>
    <w:rsid w:val="00224648"/>
    <w:rsid w:val="00224961"/>
    <w:rsid w:val="00224A03"/>
    <w:rsid w:val="00224A78"/>
    <w:rsid w:val="00224AFF"/>
    <w:rsid w:val="00224CBC"/>
    <w:rsid w:val="00224D8C"/>
    <w:rsid w:val="00224E5D"/>
    <w:rsid w:val="00224E7D"/>
    <w:rsid w:val="00224ECA"/>
    <w:rsid w:val="002253BC"/>
    <w:rsid w:val="00225B04"/>
    <w:rsid w:val="00225F0E"/>
    <w:rsid w:val="0022616D"/>
    <w:rsid w:val="002264F3"/>
    <w:rsid w:val="00226896"/>
    <w:rsid w:val="00226D8E"/>
    <w:rsid w:val="00227440"/>
    <w:rsid w:val="002275E6"/>
    <w:rsid w:val="00227DE4"/>
    <w:rsid w:val="00227FCC"/>
    <w:rsid w:val="0023039B"/>
    <w:rsid w:val="00230AEE"/>
    <w:rsid w:val="00230FAD"/>
    <w:rsid w:val="00231215"/>
    <w:rsid w:val="00231323"/>
    <w:rsid w:val="00231E88"/>
    <w:rsid w:val="0023207C"/>
    <w:rsid w:val="002321F9"/>
    <w:rsid w:val="00232275"/>
    <w:rsid w:val="00232EDD"/>
    <w:rsid w:val="00232F50"/>
    <w:rsid w:val="0023345C"/>
    <w:rsid w:val="002340F8"/>
    <w:rsid w:val="002344C9"/>
    <w:rsid w:val="00234764"/>
    <w:rsid w:val="00234BA4"/>
    <w:rsid w:val="00234C25"/>
    <w:rsid w:val="00234F33"/>
    <w:rsid w:val="00234F57"/>
    <w:rsid w:val="00234FD0"/>
    <w:rsid w:val="00235054"/>
    <w:rsid w:val="00235335"/>
    <w:rsid w:val="002355F7"/>
    <w:rsid w:val="0023569C"/>
    <w:rsid w:val="002356E0"/>
    <w:rsid w:val="00235841"/>
    <w:rsid w:val="0023652E"/>
    <w:rsid w:val="00236A39"/>
    <w:rsid w:val="00237139"/>
    <w:rsid w:val="0023723F"/>
    <w:rsid w:val="0023770E"/>
    <w:rsid w:val="0023786B"/>
    <w:rsid w:val="00237AB6"/>
    <w:rsid w:val="00237C80"/>
    <w:rsid w:val="002400ED"/>
    <w:rsid w:val="00240779"/>
    <w:rsid w:val="00240EC3"/>
    <w:rsid w:val="00242677"/>
    <w:rsid w:val="002426A6"/>
    <w:rsid w:val="002429C0"/>
    <w:rsid w:val="00242BE7"/>
    <w:rsid w:val="00242E11"/>
    <w:rsid w:val="00243CAD"/>
    <w:rsid w:val="00244C99"/>
    <w:rsid w:val="00244CCB"/>
    <w:rsid w:val="00244F08"/>
    <w:rsid w:val="002450F9"/>
    <w:rsid w:val="0024521A"/>
    <w:rsid w:val="002452BE"/>
    <w:rsid w:val="0024579A"/>
    <w:rsid w:val="0024610E"/>
    <w:rsid w:val="0024677A"/>
    <w:rsid w:val="00246821"/>
    <w:rsid w:val="0024742F"/>
    <w:rsid w:val="00250E01"/>
    <w:rsid w:val="00251158"/>
    <w:rsid w:val="00251791"/>
    <w:rsid w:val="0025232B"/>
    <w:rsid w:val="002529CC"/>
    <w:rsid w:val="00252E3D"/>
    <w:rsid w:val="00253029"/>
    <w:rsid w:val="002530E8"/>
    <w:rsid w:val="00253488"/>
    <w:rsid w:val="002536A0"/>
    <w:rsid w:val="00253CBE"/>
    <w:rsid w:val="00253D51"/>
    <w:rsid w:val="002541CC"/>
    <w:rsid w:val="002542C4"/>
    <w:rsid w:val="00254549"/>
    <w:rsid w:val="00254964"/>
    <w:rsid w:val="00254DD8"/>
    <w:rsid w:val="00254FE9"/>
    <w:rsid w:val="0025565E"/>
    <w:rsid w:val="00255840"/>
    <w:rsid w:val="00255EEE"/>
    <w:rsid w:val="002562CB"/>
    <w:rsid w:val="00256B9D"/>
    <w:rsid w:val="00256EB3"/>
    <w:rsid w:val="0025739C"/>
    <w:rsid w:val="0025740E"/>
    <w:rsid w:val="0025756C"/>
    <w:rsid w:val="002578D6"/>
    <w:rsid w:val="00257916"/>
    <w:rsid w:val="002603DA"/>
    <w:rsid w:val="002607B6"/>
    <w:rsid w:val="00260982"/>
    <w:rsid w:val="00260E8D"/>
    <w:rsid w:val="002613AB"/>
    <w:rsid w:val="00261B06"/>
    <w:rsid w:val="00261DCE"/>
    <w:rsid w:val="002622EB"/>
    <w:rsid w:val="002623E1"/>
    <w:rsid w:val="00262D94"/>
    <w:rsid w:val="00263312"/>
    <w:rsid w:val="00263369"/>
    <w:rsid w:val="0026345A"/>
    <w:rsid w:val="0026356D"/>
    <w:rsid w:val="00263AD3"/>
    <w:rsid w:val="00263BFF"/>
    <w:rsid w:val="00264B00"/>
    <w:rsid w:val="00265101"/>
    <w:rsid w:val="00265717"/>
    <w:rsid w:val="002657A3"/>
    <w:rsid w:val="00266188"/>
    <w:rsid w:val="0026668F"/>
    <w:rsid w:val="00266FAD"/>
    <w:rsid w:val="00267BE0"/>
    <w:rsid w:val="00267D45"/>
    <w:rsid w:val="00267D9F"/>
    <w:rsid w:val="002705DF"/>
    <w:rsid w:val="00270623"/>
    <w:rsid w:val="00270F30"/>
    <w:rsid w:val="00270FE1"/>
    <w:rsid w:val="002714AE"/>
    <w:rsid w:val="0027154C"/>
    <w:rsid w:val="00271697"/>
    <w:rsid w:val="002717D7"/>
    <w:rsid w:val="00271DFD"/>
    <w:rsid w:val="0027241D"/>
    <w:rsid w:val="002725FE"/>
    <w:rsid w:val="00272686"/>
    <w:rsid w:val="002729B5"/>
    <w:rsid w:val="00272A5C"/>
    <w:rsid w:val="00272E35"/>
    <w:rsid w:val="00273145"/>
    <w:rsid w:val="00273A43"/>
    <w:rsid w:val="00273C82"/>
    <w:rsid w:val="00273D54"/>
    <w:rsid w:val="00273FA8"/>
    <w:rsid w:val="002744D7"/>
    <w:rsid w:val="0027479C"/>
    <w:rsid w:val="00274A78"/>
    <w:rsid w:val="00274C42"/>
    <w:rsid w:val="00274F6F"/>
    <w:rsid w:val="00275530"/>
    <w:rsid w:val="00275874"/>
    <w:rsid w:val="00275921"/>
    <w:rsid w:val="00275D4D"/>
    <w:rsid w:val="00275D83"/>
    <w:rsid w:val="0027622E"/>
    <w:rsid w:val="00276272"/>
    <w:rsid w:val="00276548"/>
    <w:rsid w:val="00276584"/>
    <w:rsid w:val="00276723"/>
    <w:rsid w:val="00276A75"/>
    <w:rsid w:val="00276BD2"/>
    <w:rsid w:val="002777B0"/>
    <w:rsid w:val="00280226"/>
    <w:rsid w:val="00280682"/>
    <w:rsid w:val="0028074B"/>
    <w:rsid w:val="0028099A"/>
    <w:rsid w:val="002809BC"/>
    <w:rsid w:val="00280B06"/>
    <w:rsid w:val="00281383"/>
    <w:rsid w:val="00281AF0"/>
    <w:rsid w:val="00282004"/>
    <w:rsid w:val="00282412"/>
    <w:rsid w:val="002830D7"/>
    <w:rsid w:val="0028313E"/>
    <w:rsid w:val="002831C9"/>
    <w:rsid w:val="0028336A"/>
    <w:rsid w:val="002839DB"/>
    <w:rsid w:val="00283B00"/>
    <w:rsid w:val="00283B8E"/>
    <w:rsid w:val="0028401E"/>
    <w:rsid w:val="00284061"/>
    <w:rsid w:val="002841E2"/>
    <w:rsid w:val="00284676"/>
    <w:rsid w:val="002846C2"/>
    <w:rsid w:val="00284AE6"/>
    <w:rsid w:val="00284C9D"/>
    <w:rsid w:val="00284DE6"/>
    <w:rsid w:val="00285101"/>
    <w:rsid w:val="002851E0"/>
    <w:rsid w:val="0028556A"/>
    <w:rsid w:val="00286091"/>
    <w:rsid w:val="0028615C"/>
    <w:rsid w:val="002861EF"/>
    <w:rsid w:val="0028632A"/>
    <w:rsid w:val="002863A9"/>
    <w:rsid w:val="002863B9"/>
    <w:rsid w:val="00286624"/>
    <w:rsid w:val="0028680C"/>
    <w:rsid w:val="00286876"/>
    <w:rsid w:val="00286CBE"/>
    <w:rsid w:val="00286CEF"/>
    <w:rsid w:val="00286CF0"/>
    <w:rsid w:val="00286EAB"/>
    <w:rsid w:val="00286EEE"/>
    <w:rsid w:val="00287B83"/>
    <w:rsid w:val="00287E8C"/>
    <w:rsid w:val="0029045B"/>
    <w:rsid w:val="0029059B"/>
    <w:rsid w:val="002905A3"/>
    <w:rsid w:val="002906E5"/>
    <w:rsid w:val="002908EC"/>
    <w:rsid w:val="002909B2"/>
    <w:rsid w:val="00291B49"/>
    <w:rsid w:val="00291E07"/>
    <w:rsid w:val="00291EB9"/>
    <w:rsid w:val="00292F4F"/>
    <w:rsid w:val="002933F9"/>
    <w:rsid w:val="00293F48"/>
    <w:rsid w:val="002940AA"/>
    <w:rsid w:val="002946C3"/>
    <w:rsid w:val="00294CF3"/>
    <w:rsid w:val="00294D68"/>
    <w:rsid w:val="0029575F"/>
    <w:rsid w:val="00295760"/>
    <w:rsid w:val="00296213"/>
    <w:rsid w:val="0029635A"/>
    <w:rsid w:val="00296629"/>
    <w:rsid w:val="00296A82"/>
    <w:rsid w:val="00297007"/>
    <w:rsid w:val="002971DB"/>
    <w:rsid w:val="00297386"/>
    <w:rsid w:val="00297F30"/>
    <w:rsid w:val="002A07B9"/>
    <w:rsid w:val="002A0B4F"/>
    <w:rsid w:val="002A0C29"/>
    <w:rsid w:val="002A1180"/>
    <w:rsid w:val="002A16A2"/>
    <w:rsid w:val="002A1BE6"/>
    <w:rsid w:val="002A2041"/>
    <w:rsid w:val="002A2055"/>
    <w:rsid w:val="002A21AA"/>
    <w:rsid w:val="002A2243"/>
    <w:rsid w:val="002A2C11"/>
    <w:rsid w:val="002A2E1D"/>
    <w:rsid w:val="002A3179"/>
    <w:rsid w:val="002A333A"/>
    <w:rsid w:val="002A341D"/>
    <w:rsid w:val="002A3A54"/>
    <w:rsid w:val="002A3E50"/>
    <w:rsid w:val="002A44E7"/>
    <w:rsid w:val="002A46C0"/>
    <w:rsid w:val="002A47A2"/>
    <w:rsid w:val="002A4A25"/>
    <w:rsid w:val="002A4F84"/>
    <w:rsid w:val="002A549A"/>
    <w:rsid w:val="002A5B93"/>
    <w:rsid w:val="002A60B6"/>
    <w:rsid w:val="002A61D9"/>
    <w:rsid w:val="002A6306"/>
    <w:rsid w:val="002A6D21"/>
    <w:rsid w:val="002A7E2D"/>
    <w:rsid w:val="002B0043"/>
    <w:rsid w:val="002B0BC9"/>
    <w:rsid w:val="002B0DD8"/>
    <w:rsid w:val="002B1167"/>
    <w:rsid w:val="002B1EA5"/>
    <w:rsid w:val="002B1EC2"/>
    <w:rsid w:val="002B207E"/>
    <w:rsid w:val="002B2176"/>
    <w:rsid w:val="002B21F8"/>
    <w:rsid w:val="002B26E9"/>
    <w:rsid w:val="002B270E"/>
    <w:rsid w:val="002B2A14"/>
    <w:rsid w:val="002B3269"/>
    <w:rsid w:val="002B37AB"/>
    <w:rsid w:val="002B38CA"/>
    <w:rsid w:val="002B3B86"/>
    <w:rsid w:val="002B41C8"/>
    <w:rsid w:val="002B456A"/>
    <w:rsid w:val="002B4613"/>
    <w:rsid w:val="002B46B3"/>
    <w:rsid w:val="002B4867"/>
    <w:rsid w:val="002B493C"/>
    <w:rsid w:val="002B5653"/>
    <w:rsid w:val="002B58D6"/>
    <w:rsid w:val="002B5B3D"/>
    <w:rsid w:val="002B5EB9"/>
    <w:rsid w:val="002B61FB"/>
    <w:rsid w:val="002B67C3"/>
    <w:rsid w:val="002B6BDC"/>
    <w:rsid w:val="002B7829"/>
    <w:rsid w:val="002B78A1"/>
    <w:rsid w:val="002B7F28"/>
    <w:rsid w:val="002C0093"/>
    <w:rsid w:val="002C01A1"/>
    <w:rsid w:val="002C0376"/>
    <w:rsid w:val="002C03BC"/>
    <w:rsid w:val="002C07B9"/>
    <w:rsid w:val="002C24BB"/>
    <w:rsid w:val="002C27AE"/>
    <w:rsid w:val="002C30AE"/>
    <w:rsid w:val="002C319D"/>
    <w:rsid w:val="002C33A0"/>
    <w:rsid w:val="002C3991"/>
    <w:rsid w:val="002C4321"/>
    <w:rsid w:val="002C4380"/>
    <w:rsid w:val="002C484C"/>
    <w:rsid w:val="002C4B39"/>
    <w:rsid w:val="002C4D1A"/>
    <w:rsid w:val="002C51E1"/>
    <w:rsid w:val="002C6022"/>
    <w:rsid w:val="002C6553"/>
    <w:rsid w:val="002C659B"/>
    <w:rsid w:val="002C670B"/>
    <w:rsid w:val="002C6D9E"/>
    <w:rsid w:val="002C6E59"/>
    <w:rsid w:val="002C75EE"/>
    <w:rsid w:val="002C7BA6"/>
    <w:rsid w:val="002C7C3E"/>
    <w:rsid w:val="002D17E8"/>
    <w:rsid w:val="002D1814"/>
    <w:rsid w:val="002D22B0"/>
    <w:rsid w:val="002D259F"/>
    <w:rsid w:val="002D267E"/>
    <w:rsid w:val="002D29CD"/>
    <w:rsid w:val="002D29E3"/>
    <w:rsid w:val="002D2B1C"/>
    <w:rsid w:val="002D2EBB"/>
    <w:rsid w:val="002D33E1"/>
    <w:rsid w:val="002D3ACA"/>
    <w:rsid w:val="002D4104"/>
    <w:rsid w:val="002D4356"/>
    <w:rsid w:val="002D44AF"/>
    <w:rsid w:val="002D459A"/>
    <w:rsid w:val="002D464F"/>
    <w:rsid w:val="002D4661"/>
    <w:rsid w:val="002D47EC"/>
    <w:rsid w:val="002D5285"/>
    <w:rsid w:val="002D56F6"/>
    <w:rsid w:val="002D57FC"/>
    <w:rsid w:val="002D63F0"/>
    <w:rsid w:val="002D6544"/>
    <w:rsid w:val="002D6951"/>
    <w:rsid w:val="002D75A8"/>
    <w:rsid w:val="002E0060"/>
    <w:rsid w:val="002E0203"/>
    <w:rsid w:val="002E0399"/>
    <w:rsid w:val="002E0C0C"/>
    <w:rsid w:val="002E0D48"/>
    <w:rsid w:val="002E148D"/>
    <w:rsid w:val="002E1AAD"/>
    <w:rsid w:val="002E1AD0"/>
    <w:rsid w:val="002E1D88"/>
    <w:rsid w:val="002E2011"/>
    <w:rsid w:val="002E23C6"/>
    <w:rsid w:val="002E244A"/>
    <w:rsid w:val="002E2B2D"/>
    <w:rsid w:val="002E3B28"/>
    <w:rsid w:val="002E3D23"/>
    <w:rsid w:val="002E3D5E"/>
    <w:rsid w:val="002E420B"/>
    <w:rsid w:val="002E4287"/>
    <w:rsid w:val="002E429B"/>
    <w:rsid w:val="002E44C1"/>
    <w:rsid w:val="002E4553"/>
    <w:rsid w:val="002E4791"/>
    <w:rsid w:val="002E4889"/>
    <w:rsid w:val="002E4B96"/>
    <w:rsid w:val="002E4DFE"/>
    <w:rsid w:val="002E539A"/>
    <w:rsid w:val="002E573E"/>
    <w:rsid w:val="002E61F7"/>
    <w:rsid w:val="002E668F"/>
    <w:rsid w:val="002E6865"/>
    <w:rsid w:val="002E6C67"/>
    <w:rsid w:val="002E722B"/>
    <w:rsid w:val="002E7272"/>
    <w:rsid w:val="002E7640"/>
    <w:rsid w:val="002E780D"/>
    <w:rsid w:val="002E7981"/>
    <w:rsid w:val="002E7C7E"/>
    <w:rsid w:val="002E7E0C"/>
    <w:rsid w:val="002F06F3"/>
    <w:rsid w:val="002F0D77"/>
    <w:rsid w:val="002F0F22"/>
    <w:rsid w:val="002F1CCA"/>
    <w:rsid w:val="002F2A5E"/>
    <w:rsid w:val="002F2AB9"/>
    <w:rsid w:val="002F2B27"/>
    <w:rsid w:val="002F2CEF"/>
    <w:rsid w:val="002F2DE3"/>
    <w:rsid w:val="002F2EA2"/>
    <w:rsid w:val="002F3218"/>
    <w:rsid w:val="002F32BB"/>
    <w:rsid w:val="002F3AC3"/>
    <w:rsid w:val="002F448F"/>
    <w:rsid w:val="002F47ED"/>
    <w:rsid w:val="002F4893"/>
    <w:rsid w:val="002F5086"/>
    <w:rsid w:val="002F51E4"/>
    <w:rsid w:val="002F5927"/>
    <w:rsid w:val="002F5DC5"/>
    <w:rsid w:val="002F5FB1"/>
    <w:rsid w:val="002F60F6"/>
    <w:rsid w:val="002F630F"/>
    <w:rsid w:val="002F6480"/>
    <w:rsid w:val="002F6A69"/>
    <w:rsid w:val="002F6EE2"/>
    <w:rsid w:val="002F6FA3"/>
    <w:rsid w:val="002F7090"/>
    <w:rsid w:val="002F7A8C"/>
    <w:rsid w:val="002F7DCE"/>
    <w:rsid w:val="0030009C"/>
    <w:rsid w:val="0030026B"/>
    <w:rsid w:val="00300A72"/>
    <w:rsid w:val="003011BC"/>
    <w:rsid w:val="00301728"/>
    <w:rsid w:val="00301CCE"/>
    <w:rsid w:val="00301E69"/>
    <w:rsid w:val="00302082"/>
    <w:rsid w:val="00302763"/>
    <w:rsid w:val="00302BF5"/>
    <w:rsid w:val="00303287"/>
    <w:rsid w:val="003032E7"/>
    <w:rsid w:val="00303445"/>
    <w:rsid w:val="0030378E"/>
    <w:rsid w:val="00303F47"/>
    <w:rsid w:val="00304183"/>
    <w:rsid w:val="003045A0"/>
    <w:rsid w:val="003045AC"/>
    <w:rsid w:val="0030467B"/>
    <w:rsid w:val="0030492F"/>
    <w:rsid w:val="00304D8C"/>
    <w:rsid w:val="00305C96"/>
    <w:rsid w:val="00305FD0"/>
    <w:rsid w:val="00306817"/>
    <w:rsid w:val="00306BCD"/>
    <w:rsid w:val="00306E82"/>
    <w:rsid w:val="0031026D"/>
    <w:rsid w:val="00310669"/>
    <w:rsid w:val="0031096E"/>
    <w:rsid w:val="00310B76"/>
    <w:rsid w:val="00310C0A"/>
    <w:rsid w:val="00311187"/>
    <w:rsid w:val="00311B11"/>
    <w:rsid w:val="00311F88"/>
    <w:rsid w:val="003123A6"/>
    <w:rsid w:val="003128E9"/>
    <w:rsid w:val="00312D5D"/>
    <w:rsid w:val="00312FBB"/>
    <w:rsid w:val="003130D6"/>
    <w:rsid w:val="00313180"/>
    <w:rsid w:val="003133B4"/>
    <w:rsid w:val="00313C21"/>
    <w:rsid w:val="00313D15"/>
    <w:rsid w:val="00313F07"/>
    <w:rsid w:val="00314ACA"/>
    <w:rsid w:val="00314F77"/>
    <w:rsid w:val="003152B0"/>
    <w:rsid w:val="003153D9"/>
    <w:rsid w:val="00315C5E"/>
    <w:rsid w:val="00315CF1"/>
    <w:rsid w:val="00315E34"/>
    <w:rsid w:val="00316F6E"/>
    <w:rsid w:val="003170AB"/>
    <w:rsid w:val="003172E7"/>
    <w:rsid w:val="0031772B"/>
    <w:rsid w:val="00317B36"/>
    <w:rsid w:val="00320049"/>
    <w:rsid w:val="0032043A"/>
    <w:rsid w:val="003206A2"/>
    <w:rsid w:val="00320777"/>
    <w:rsid w:val="003209BE"/>
    <w:rsid w:val="00320BD5"/>
    <w:rsid w:val="00320DA1"/>
    <w:rsid w:val="00321345"/>
    <w:rsid w:val="00321AF8"/>
    <w:rsid w:val="003222D3"/>
    <w:rsid w:val="00323238"/>
    <w:rsid w:val="00323939"/>
    <w:rsid w:val="003241B2"/>
    <w:rsid w:val="00324C7F"/>
    <w:rsid w:val="00325A9B"/>
    <w:rsid w:val="00325FB3"/>
    <w:rsid w:val="00325FC9"/>
    <w:rsid w:val="00326527"/>
    <w:rsid w:val="00326F2D"/>
    <w:rsid w:val="0032778E"/>
    <w:rsid w:val="00327AB0"/>
    <w:rsid w:val="00330781"/>
    <w:rsid w:val="00330A68"/>
    <w:rsid w:val="00330B4B"/>
    <w:rsid w:val="0033112D"/>
    <w:rsid w:val="003312C4"/>
    <w:rsid w:val="003314C1"/>
    <w:rsid w:val="00331A40"/>
    <w:rsid w:val="00331BDC"/>
    <w:rsid w:val="00331C0C"/>
    <w:rsid w:val="00331F32"/>
    <w:rsid w:val="0033219C"/>
    <w:rsid w:val="003321E5"/>
    <w:rsid w:val="00332480"/>
    <w:rsid w:val="003324D1"/>
    <w:rsid w:val="00332543"/>
    <w:rsid w:val="0033278A"/>
    <w:rsid w:val="003327E3"/>
    <w:rsid w:val="00332898"/>
    <w:rsid w:val="0033306C"/>
    <w:rsid w:val="00333095"/>
    <w:rsid w:val="003335F9"/>
    <w:rsid w:val="003337E4"/>
    <w:rsid w:val="00333EA4"/>
    <w:rsid w:val="0033420B"/>
    <w:rsid w:val="003343B8"/>
    <w:rsid w:val="003347E8"/>
    <w:rsid w:val="003349CA"/>
    <w:rsid w:val="00334C96"/>
    <w:rsid w:val="00334F8F"/>
    <w:rsid w:val="00334FDA"/>
    <w:rsid w:val="0033569F"/>
    <w:rsid w:val="00335C29"/>
    <w:rsid w:val="00335D69"/>
    <w:rsid w:val="00335DF6"/>
    <w:rsid w:val="00336C4D"/>
    <w:rsid w:val="003372F3"/>
    <w:rsid w:val="003375A4"/>
    <w:rsid w:val="00337639"/>
    <w:rsid w:val="003378AD"/>
    <w:rsid w:val="00340296"/>
    <w:rsid w:val="0034050A"/>
    <w:rsid w:val="003406D8"/>
    <w:rsid w:val="00340BEF"/>
    <w:rsid w:val="00340EBB"/>
    <w:rsid w:val="00340ED1"/>
    <w:rsid w:val="00340FF8"/>
    <w:rsid w:val="003411B3"/>
    <w:rsid w:val="003412A5"/>
    <w:rsid w:val="003415F3"/>
    <w:rsid w:val="003416BA"/>
    <w:rsid w:val="003416C0"/>
    <w:rsid w:val="003419C3"/>
    <w:rsid w:val="00341A20"/>
    <w:rsid w:val="00342304"/>
    <w:rsid w:val="0034250D"/>
    <w:rsid w:val="00342782"/>
    <w:rsid w:val="00342E46"/>
    <w:rsid w:val="00343B84"/>
    <w:rsid w:val="00344147"/>
    <w:rsid w:val="003445A1"/>
    <w:rsid w:val="003455AC"/>
    <w:rsid w:val="00345A17"/>
    <w:rsid w:val="00345B8D"/>
    <w:rsid w:val="00345C00"/>
    <w:rsid w:val="0034619E"/>
    <w:rsid w:val="00346707"/>
    <w:rsid w:val="00346E0A"/>
    <w:rsid w:val="00346F55"/>
    <w:rsid w:val="00347228"/>
    <w:rsid w:val="003472DB"/>
    <w:rsid w:val="0034794F"/>
    <w:rsid w:val="00347D70"/>
    <w:rsid w:val="00347E29"/>
    <w:rsid w:val="003509A2"/>
    <w:rsid w:val="00350AAB"/>
    <w:rsid w:val="00350CC4"/>
    <w:rsid w:val="00350D3E"/>
    <w:rsid w:val="00350FEF"/>
    <w:rsid w:val="00351311"/>
    <w:rsid w:val="0035143A"/>
    <w:rsid w:val="00351822"/>
    <w:rsid w:val="00351E40"/>
    <w:rsid w:val="0035210C"/>
    <w:rsid w:val="003524AD"/>
    <w:rsid w:val="00352583"/>
    <w:rsid w:val="00352653"/>
    <w:rsid w:val="00352F64"/>
    <w:rsid w:val="00353227"/>
    <w:rsid w:val="00353614"/>
    <w:rsid w:val="00354135"/>
    <w:rsid w:val="003552DE"/>
    <w:rsid w:val="0035582F"/>
    <w:rsid w:val="003559C7"/>
    <w:rsid w:val="00355B98"/>
    <w:rsid w:val="00355FE3"/>
    <w:rsid w:val="00356006"/>
    <w:rsid w:val="003562E0"/>
    <w:rsid w:val="0035656D"/>
    <w:rsid w:val="00356655"/>
    <w:rsid w:val="00356FF7"/>
    <w:rsid w:val="00357437"/>
    <w:rsid w:val="00357CAD"/>
    <w:rsid w:val="00357D09"/>
    <w:rsid w:val="00357F2F"/>
    <w:rsid w:val="003601E8"/>
    <w:rsid w:val="003601F6"/>
    <w:rsid w:val="00360BB2"/>
    <w:rsid w:val="00360D07"/>
    <w:rsid w:val="00361558"/>
    <w:rsid w:val="00361BB7"/>
    <w:rsid w:val="00361C8D"/>
    <w:rsid w:val="003634C4"/>
    <w:rsid w:val="00363BBF"/>
    <w:rsid w:val="00364233"/>
    <w:rsid w:val="0036471B"/>
    <w:rsid w:val="0036480D"/>
    <w:rsid w:val="00364CED"/>
    <w:rsid w:val="00364FD3"/>
    <w:rsid w:val="00364FEB"/>
    <w:rsid w:val="00365843"/>
    <w:rsid w:val="00365902"/>
    <w:rsid w:val="003663B0"/>
    <w:rsid w:val="003666DA"/>
    <w:rsid w:val="003667F8"/>
    <w:rsid w:val="00366D45"/>
    <w:rsid w:val="00367215"/>
    <w:rsid w:val="0036748B"/>
    <w:rsid w:val="00367F93"/>
    <w:rsid w:val="003707D9"/>
    <w:rsid w:val="003708FF"/>
    <w:rsid w:val="00370A96"/>
    <w:rsid w:val="00370C16"/>
    <w:rsid w:val="00370C45"/>
    <w:rsid w:val="0037133E"/>
    <w:rsid w:val="00371419"/>
    <w:rsid w:val="00371F24"/>
    <w:rsid w:val="0037222D"/>
    <w:rsid w:val="003729A7"/>
    <w:rsid w:val="00372D84"/>
    <w:rsid w:val="003734EA"/>
    <w:rsid w:val="00374225"/>
    <w:rsid w:val="0037430F"/>
    <w:rsid w:val="0037459A"/>
    <w:rsid w:val="00374D62"/>
    <w:rsid w:val="00374F47"/>
    <w:rsid w:val="003751BD"/>
    <w:rsid w:val="00375A23"/>
    <w:rsid w:val="00375C59"/>
    <w:rsid w:val="00375D2B"/>
    <w:rsid w:val="00375E42"/>
    <w:rsid w:val="003769DD"/>
    <w:rsid w:val="00376BDE"/>
    <w:rsid w:val="00377491"/>
    <w:rsid w:val="003775BC"/>
    <w:rsid w:val="003778B5"/>
    <w:rsid w:val="003779EA"/>
    <w:rsid w:val="003800E3"/>
    <w:rsid w:val="0038021B"/>
    <w:rsid w:val="003821DB"/>
    <w:rsid w:val="003823CD"/>
    <w:rsid w:val="0038241C"/>
    <w:rsid w:val="0038254F"/>
    <w:rsid w:val="003827E4"/>
    <w:rsid w:val="0038293D"/>
    <w:rsid w:val="00383025"/>
    <w:rsid w:val="003830A6"/>
    <w:rsid w:val="00383586"/>
    <w:rsid w:val="00384017"/>
    <w:rsid w:val="0038417C"/>
    <w:rsid w:val="00384786"/>
    <w:rsid w:val="0038492A"/>
    <w:rsid w:val="00384C55"/>
    <w:rsid w:val="00384D12"/>
    <w:rsid w:val="003853D5"/>
    <w:rsid w:val="003856DC"/>
    <w:rsid w:val="00385907"/>
    <w:rsid w:val="00385BE1"/>
    <w:rsid w:val="00385C2A"/>
    <w:rsid w:val="00385E19"/>
    <w:rsid w:val="0038659F"/>
    <w:rsid w:val="00386A94"/>
    <w:rsid w:val="00386EB1"/>
    <w:rsid w:val="00387172"/>
    <w:rsid w:val="00387476"/>
    <w:rsid w:val="00387A3A"/>
    <w:rsid w:val="00387A6A"/>
    <w:rsid w:val="00387AA0"/>
    <w:rsid w:val="00387FC4"/>
    <w:rsid w:val="00390148"/>
    <w:rsid w:val="0039070F"/>
    <w:rsid w:val="00390861"/>
    <w:rsid w:val="00391076"/>
    <w:rsid w:val="0039135B"/>
    <w:rsid w:val="00391464"/>
    <w:rsid w:val="003917CA"/>
    <w:rsid w:val="0039195B"/>
    <w:rsid w:val="00392CD2"/>
    <w:rsid w:val="00393610"/>
    <w:rsid w:val="00393BDA"/>
    <w:rsid w:val="00393FDC"/>
    <w:rsid w:val="003941D4"/>
    <w:rsid w:val="0039474D"/>
    <w:rsid w:val="00394A8D"/>
    <w:rsid w:val="00394B77"/>
    <w:rsid w:val="00394C2F"/>
    <w:rsid w:val="00394E78"/>
    <w:rsid w:val="00394F23"/>
    <w:rsid w:val="00395176"/>
    <w:rsid w:val="003953E0"/>
    <w:rsid w:val="003954C0"/>
    <w:rsid w:val="00395541"/>
    <w:rsid w:val="0039561F"/>
    <w:rsid w:val="003956CE"/>
    <w:rsid w:val="00395CE2"/>
    <w:rsid w:val="00395E30"/>
    <w:rsid w:val="0039747C"/>
    <w:rsid w:val="0039759C"/>
    <w:rsid w:val="00397BE5"/>
    <w:rsid w:val="003A051B"/>
    <w:rsid w:val="003A05CC"/>
    <w:rsid w:val="003A07DF"/>
    <w:rsid w:val="003A134C"/>
    <w:rsid w:val="003A1371"/>
    <w:rsid w:val="003A16E4"/>
    <w:rsid w:val="003A1D54"/>
    <w:rsid w:val="003A27B7"/>
    <w:rsid w:val="003A28A8"/>
    <w:rsid w:val="003A28FE"/>
    <w:rsid w:val="003A2DAC"/>
    <w:rsid w:val="003A2F71"/>
    <w:rsid w:val="003A32AB"/>
    <w:rsid w:val="003A33DF"/>
    <w:rsid w:val="003A354C"/>
    <w:rsid w:val="003A399D"/>
    <w:rsid w:val="003A3D0F"/>
    <w:rsid w:val="003A3F6A"/>
    <w:rsid w:val="003A3F6C"/>
    <w:rsid w:val="003A4099"/>
    <w:rsid w:val="003A4117"/>
    <w:rsid w:val="003A4158"/>
    <w:rsid w:val="003A4201"/>
    <w:rsid w:val="003A42EB"/>
    <w:rsid w:val="003A46E3"/>
    <w:rsid w:val="003A4F52"/>
    <w:rsid w:val="003A506F"/>
    <w:rsid w:val="003A63B4"/>
    <w:rsid w:val="003A677B"/>
    <w:rsid w:val="003A6F8A"/>
    <w:rsid w:val="003A7FAD"/>
    <w:rsid w:val="003B007C"/>
    <w:rsid w:val="003B052A"/>
    <w:rsid w:val="003B09AA"/>
    <w:rsid w:val="003B0ECA"/>
    <w:rsid w:val="003B1168"/>
    <w:rsid w:val="003B126E"/>
    <w:rsid w:val="003B1963"/>
    <w:rsid w:val="003B1A3F"/>
    <w:rsid w:val="003B20CD"/>
    <w:rsid w:val="003B220C"/>
    <w:rsid w:val="003B230C"/>
    <w:rsid w:val="003B2B7F"/>
    <w:rsid w:val="003B2C4F"/>
    <w:rsid w:val="003B2CAA"/>
    <w:rsid w:val="003B320F"/>
    <w:rsid w:val="003B3307"/>
    <w:rsid w:val="003B340B"/>
    <w:rsid w:val="003B36D2"/>
    <w:rsid w:val="003B3FA1"/>
    <w:rsid w:val="003B429E"/>
    <w:rsid w:val="003B4448"/>
    <w:rsid w:val="003B4E1E"/>
    <w:rsid w:val="003B4F03"/>
    <w:rsid w:val="003B5348"/>
    <w:rsid w:val="003B57CE"/>
    <w:rsid w:val="003B58AC"/>
    <w:rsid w:val="003B5B04"/>
    <w:rsid w:val="003B5B14"/>
    <w:rsid w:val="003B65A3"/>
    <w:rsid w:val="003B6914"/>
    <w:rsid w:val="003B6B0E"/>
    <w:rsid w:val="003B7314"/>
    <w:rsid w:val="003B777F"/>
    <w:rsid w:val="003B7A81"/>
    <w:rsid w:val="003C00AF"/>
    <w:rsid w:val="003C07D7"/>
    <w:rsid w:val="003C0853"/>
    <w:rsid w:val="003C08AC"/>
    <w:rsid w:val="003C0A1E"/>
    <w:rsid w:val="003C0A33"/>
    <w:rsid w:val="003C0CCB"/>
    <w:rsid w:val="003C104F"/>
    <w:rsid w:val="003C1260"/>
    <w:rsid w:val="003C1B8E"/>
    <w:rsid w:val="003C1DC9"/>
    <w:rsid w:val="003C21AA"/>
    <w:rsid w:val="003C2A4F"/>
    <w:rsid w:val="003C2FC4"/>
    <w:rsid w:val="003C3798"/>
    <w:rsid w:val="003C39C5"/>
    <w:rsid w:val="003C39D2"/>
    <w:rsid w:val="003C3A3F"/>
    <w:rsid w:val="003C3B28"/>
    <w:rsid w:val="003C3E13"/>
    <w:rsid w:val="003C3E77"/>
    <w:rsid w:val="003C42BF"/>
    <w:rsid w:val="003C47C1"/>
    <w:rsid w:val="003C49A1"/>
    <w:rsid w:val="003C4A0B"/>
    <w:rsid w:val="003C4D9C"/>
    <w:rsid w:val="003C52DC"/>
    <w:rsid w:val="003C532D"/>
    <w:rsid w:val="003C54C2"/>
    <w:rsid w:val="003C55E6"/>
    <w:rsid w:val="003C56EB"/>
    <w:rsid w:val="003C5881"/>
    <w:rsid w:val="003C5CD3"/>
    <w:rsid w:val="003C6185"/>
    <w:rsid w:val="003C6256"/>
    <w:rsid w:val="003C64BB"/>
    <w:rsid w:val="003C6933"/>
    <w:rsid w:val="003C6995"/>
    <w:rsid w:val="003C7154"/>
    <w:rsid w:val="003C71D7"/>
    <w:rsid w:val="003C7647"/>
    <w:rsid w:val="003C78DD"/>
    <w:rsid w:val="003D085D"/>
    <w:rsid w:val="003D19C9"/>
    <w:rsid w:val="003D26CE"/>
    <w:rsid w:val="003D2E16"/>
    <w:rsid w:val="003D2E34"/>
    <w:rsid w:val="003D3204"/>
    <w:rsid w:val="003D3F06"/>
    <w:rsid w:val="003D4548"/>
    <w:rsid w:val="003D493C"/>
    <w:rsid w:val="003D4A53"/>
    <w:rsid w:val="003D4B9E"/>
    <w:rsid w:val="003D4FCC"/>
    <w:rsid w:val="003D5038"/>
    <w:rsid w:val="003D5331"/>
    <w:rsid w:val="003D535E"/>
    <w:rsid w:val="003D54F5"/>
    <w:rsid w:val="003D5799"/>
    <w:rsid w:val="003D5FA0"/>
    <w:rsid w:val="003D61C7"/>
    <w:rsid w:val="003D61FB"/>
    <w:rsid w:val="003D6366"/>
    <w:rsid w:val="003D6455"/>
    <w:rsid w:val="003D6C66"/>
    <w:rsid w:val="003D6EFA"/>
    <w:rsid w:val="003D6FD9"/>
    <w:rsid w:val="003D6FE5"/>
    <w:rsid w:val="003D7007"/>
    <w:rsid w:val="003D78BB"/>
    <w:rsid w:val="003D7950"/>
    <w:rsid w:val="003D7A0E"/>
    <w:rsid w:val="003E17C7"/>
    <w:rsid w:val="003E186D"/>
    <w:rsid w:val="003E1ECA"/>
    <w:rsid w:val="003E204F"/>
    <w:rsid w:val="003E20D9"/>
    <w:rsid w:val="003E2AF8"/>
    <w:rsid w:val="003E2C36"/>
    <w:rsid w:val="003E2CE9"/>
    <w:rsid w:val="003E2D04"/>
    <w:rsid w:val="003E2EF8"/>
    <w:rsid w:val="003E2F43"/>
    <w:rsid w:val="003E3028"/>
    <w:rsid w:val="003E329B"/>
    <w:rsid w:val="003E3DE5"/>
    <w:rsid w:val="003E3ED8"/>
    <w:rsid w:val="003E433E"/>
    <w:rsid w:val="003E43BF"/>
    <w:rsid w:val="003E44DE"/>
    <w:rsid w:val="003E4942"/>
    <w:rsid w:val="003E49CD"/>
    <w:rsid w:val="003E4EEA"/>
    <w:rsid w:val="003E4F05"/>
    <w:rsid w:val="003E54DE"/>
    <w:rsid w:val="003E5563"/>
    <w:rsid w:val="003E5798"/>
    <w:rsid w:val="003E5FFB"/>
    <w:rsid w:val="003E6677"/>
    <w:rsid w:val="003E68AC"/>
    <w:rsid w:val="003E6B2D"/>
    <w:rsid w:val="003E6DA2"/>
    <w:rsid w:val="003E7A02"/>
    <w:rsid w:val="003E7D79"/>
    <w:rsid w:val="003E7DCD"/>
    <w:rsid w:val="003F0569"/>
    <w:rsid w:val="003F0AAD"/>
    <w:rsid w:val="003F0C95"/>
    <w:rsid w:val="003F0D3B"/>
    <w:rsid w:val="003F0E44"/>
    <w:rsid w:val="003F13D1"/>
    <w:rsid w:val="003F1417"/>
    <w:rsid w:val="003F152D"/>
    <w:rsid w:val="003F167C"/>
    <w:rsid w:val="003F1A94"/>
    <w:rsid w:val="003F1D05"/>
    <w:rsid w:val="003F1FFF"/>
    <w:rsid w:val="003F2029"/>
    <w:rsid w:val="003F206C"/>
    <w:rsid w:val="003F2203"/>
    <w:rsid w:val="003F22A0"/>
    <w:rsid w:val="003F27AE"/>
    <w:rsid w:val="003F2B59"/>
    <w:rsid w:val="003F2E68"/>
    <w:rsid w:val="003F4790"/>
    <w:rsid w:val="003F530C"/>
    <w:rsid w:val="003F56D9"/>
    <w:rsid w:val="003F5827"/>
    <w:rsid w:val="003F5B6D"/>
    <w:rsid w:val="003F5BBE"/>
    <w:rsid w:val="003F5F4A"/>
    <w:rsid w:val="003F6172"/>
    <w:rsid w:val="003F67FE"/>
    <w:rsid w:val="003F7078"/>
    <w:rsid w:val="003F71A8"/>
    <w:rsid w:val="003F7297"/>
    <w:rsid w:val="003F767D"/>
    <w:rsid w:val="003F7B64"/>
    <w:rsid w:val="003F7EED"/>
    <w:rsid w:val="003F7FDD"/>
    <w:rsid w:val="00400046"/>
    <w:rsid w:val="004001D0"/>
    <w:rsid w:val="004002A0"/>
    <w:rsid w:val="004008D2"/>
    <w:rsid w:val="00400B09"/>
    <w:rsid w:val="004011EB"/>
    <w:rsid w:val="00401A72"/>
    <w:rsid w:val="00401D98"/>
    <w:rsid w:val="00401F4C"/>
    <w:rsid w:val="00401FE8"/>
    <w:rsid w:val="0040213D"/>
    <w:rsid w:val="00402268"/>
    <w:rsid w:val="00402426"/>
    <w:rsid w:val="004025F6"/>
    <w:rsid w:val="004025FB"/>
    <w:rsid w:val="0040299B"/>
    <w:rsid w:val="00402C1A"/>
    <w:rsid w:val="00402C23"/>
    <w:rsid w:val="00403785"/>
    <w:rsid w:val="00404109"/>
    <w:rsid w:val="00405ED6"/>
    <w:rsid w:val="00406201"/>
    <w:rsid w:val="00406496"/>
    <w:rsid w:val="00407644"/>
    <w:rsid w:val="004077F9"/>
    <w:rsid w:val="00407CBC"/>
    <w:rsid w:val="00407ECD"/>
    <w:rsid w:val="004103F0"/>
    <w:rsid w:val="004107DB"/>
    <w:rsid w:val="004107ED"/>
    <w:rsid w:val="00411136"/>
    <w:rsid w:val="00411603"/>
    <w:rsid w:val="00411973"/>
    <w:rsid w:val="00411C5E"/>
    <w:rsid w:val="0041224C"/>
    <w:rsid w:val="00412379"/>
    <w:rsid w:val="004127F4"/>
    <w:rsid w:val="004129BF"/>
    <w:rsid w:val="00412D05"/>
    <w:rsid w:val="00412DD0"/>
    <w:rsid w:val="00412EFB"/>
    <w:rsid w:val="004132F1"/>
    <w:rsid w:val="0041392F"/>
    <w:rsid w:val="00413BD9"/>
    <w:rsid w:val="00414255"/>
    <w:rsid w:val="0041461F"/>
    <w:rsid w:val="00414634"/>
    <w:rsid w:val="00414A10"/>
    <w:rsid w:val="00414BD9"/>
    <w:rsid w:val="00414E80"/>
    <w:rsid w:val="00414EEC"/>
    <w:rsid w:val="0041505E"/>
    <w:rsid w:val="00415219"/>
    <w:rsid w:val="004152F9"/>
    <w:rsid w:val="00415582"/>
    <w:rsid w:val="00415BC9"/>
    <w:rsid w:val="00416581"/>
    <w:rsid w:val="0041658F"/>
    <w:rsid w:val="0041685E"/>
    <w:rsid w:val="0041690B"/>
    <w:rsid w:val="0041693E"/>
    <w:rsid w:val="00416A38"/>
    <w:rsid w:val="00416E17"/>
    <w:rsid w:val="00416FE0"/>
    <w:rsid w:val="00417272"/>
    <w:rsid w:val="00420763"/>
    <w:rsid w:val="004208D6"/>
    <w:rsid w:val="00420FB0"/>
    <w:rsid w:val="004211DC"/>
    <w:rsid w:val="00421A40"/>
    <w:rsid w:val="004227A7"/>
    <w:rsid w:val="00422974"/>
    <w:rsid w:val="00422C47"/>
    <w:rsid w:val="00422CFD"/>
    <w:rsid w:val="004232FE"/>
    <w:rsid w:val="00423A64"/>
    <w:rsid w:val="00423AFE"/>
    <w:rsid w:val="00423B0E"/>
    <w:rsid w:val="00423DA2"/>
    <w:rsid w:val="00423E52"/>
    <w:rsid w:val="004243FE"/>
    <w:rsid w:val="00424577"/>
    <w:rsid w:val="00424948"/>
    <w:rsid w:val="00424D29"/>
    <w:rsid w:val="00424D5F"/>
    <w:rsid w:val="00425E3B"/>
    <w:rsid w:val="00426694"/>
    <w:rsid w:val="00426AE1"/>
    <w:rsid w:val="0042729A"/>
    <w:rsid w:val="00427E9E"/>
    <w:rsid w:val="00430940"/>
    <w:rsid w:val="00430A6D"/>
    <w:rsid w:val="00430C0D"/>
    <w:rsid w:val="0043101F"/>
    <w:rsid w:val="004310F3"/>
    <w:rsid w:val="00431357"/>
    <w:rsid w:val="004314B0"/>
    <w:rsid w:val="00431A80"/>
    <w:rsid w:val="00431EC6"/>
    <w:rsid w:val="0043225E"/>
    <w:rsid w:val="004325C1"/>
    <w:rsid w:val="004326DD"/>
    <w:rsid w:val="004329A9"/>
    <w:rsid w:val="00432AB2"/>
    <w:rsid w:val="0043300B"/>
    <w:rsid w:val="00433074"/>
    <w:rsid w:val="00433291"/>
    <w:rsid w:val="0043362A"/>
    <w:rsid w:val="00433789"/>
    <w:rsid w:val="004342BB"/>
    <w:rsid w:val="004346F7"/>
    <w:rsid w:val="004348CB"/>
    <w:rsid w:val="00434B99"/>
    <w:rsid w:val="004351CF"/>
    <w:rsid w:val="004352C4"/>
    <w:rsid w:val="00435756"/>
    <w:rsid w:val="00435FA6"/>
    <w:rsid w:val="004363C2"/>
    <w:rsid w:val="00436582"/>
    <w:rsid w:val="00436598"/>
    <w:rsid w:val="004369C6"/>
    <w:rsid w:val="00436AB7"/>
    <w:rsid w:val="00436AEB"/>
    <w:rsid w:val="00436BE5"/>
    <w:rsid w:val="00436E6C"/>
    <w:rsid w:val="00437078"/>
    <w:rsid w:val="004373D2"/>
    <w:rsid w:val="00437542"/>
    <w:rsid w:val="00437C9E"/>
    <w:rsid w:val="0044028B"/>
    <w:rsid w:val="004404B6"/>
    <w:rsid w:val="004404C9"/>
    <w:rsid w:val="004409AB"/>
    <w:rsid w:val="00440CCD"/>
    <w:rsid w:val="00440D2E"/>
    <w:rsid w:val="004414F2"/>
    <w:rsid w:val="004417EB"/>
    <w:rsid w:val="00441944"/>
    <w:rsid w:val="0044196D"/>
    <w:rsid w:val="00441A37"/>
    <w:rsid w:val="00441C6E"/>
    <w:rsid w:val="00441D39"/>
    <w:rsid w:val="004421F4"/>
    <w:rsid w:val="00442532"/>
    <w:rsid w:val="00442EA8"/>
    <w:rsid w:val="004432C6"/>
    <w:rsid w:val="00443F36"/>
    <w:rsid w:val="00443FAE"/>
    <w:rsid w:val="004445B6"/>
    <w:rsid w:val="0044506A"/>
    <w:rsid w:val="004454B2"/>
    <w:rsid w:val="0044579E"/>
    <w:rsid w:val="00445881"/>
    <w:rsid w:val="004458E5"/>
    <w:rsid w:val="00445C3E"/>
    <w:rsid w:val="00445CED"/>
    <w:rsid w:val="00445D8A"/>
    <w:rsid w:val="00446160"/>
    <w:rsid w:val="00446995"/>
    <w:rsid w:val="00446EDE"/>
    <w:rsid w:val="00447631"/>
    <w:rsid w:val="00447975"/>
    <w:rsid w:val="00447E88"/>
    <w:rsid w:val="00447F69"/>
    <w:rsid w:val="004500CC"/>
    <w:rsid w:val="004502B2"/>
    <w:rsid w:val="00450B46"/>
    <w:rsid w:val="00450E9E"/>
    <w:rsid w:val="00450F51"/>
    <w:rsid w:val="00451064"/>
    <w:rsid w:val="00451398"/>
    <w:rsid w:val="004517D2"/>
    <w:rsid w:val="00451805"/>
    <w:rsid w:val="00452109"/>
    <w:rsid w:val="00452253"/>
    <w:rsid w:val="00452403"/>
    <w:rsid w:val="004524A6"/>
    <w:rsid w:val="00453342"/>
    <w:rsid w:val="00453CCC"/>
    <w:rsid w:val="0045402D"/>
    <w:rsid w:val="0045432E"/>
    <w:rsid w:val="0045446D"/>
    <w:rsid w:val="00454504"/>
    <w:rsid w:val="0045483B"/>
    <w:rsid w:val="004549AD"/>
    <w:rsid w:val="00455794"/>
    <w:rsid w:val="00455A60"/>
    <w:rsid w:val="00455AFA"/>
    <w:rsid w:val="004562F2"/>
    <w:rsid w:val="004565D8"/>
    <w:rsid w:val="0045661D"/>
    <w:rsid w:val="00456EE1"/>
    <w:rsid w:val="004573D8"/>
    <w:rsid w:val="00457736"/>
    <w:rsid w:val="00457D10"/>
    <w:rsid w:val="00457D92"/>
    <w:rsid w:val="00460603"/>
    <w:rsid w:val="00460E8C"/>
    <w:rsid w:val="004610D1"/>
    <w:rsid w:val="004612EC"/>
    <w:rsid w:val="00461BEE"/>
    <w:rsid w:val="00461E9E"/>
    <w:rsid w:val="0046203A"/>
    <w:rsid w:val="00462775"/>
    <w:rsid w:val="00462C5E"/>
    <w:rsid w:val="00462F0C"/>
    <w:rsid w:val="00463061"/>
    <w:rsid w:val="0046380D"/>
    <w:rsid w:val="00463894"/>
    <w:rsid w:val="00463928"/>
    <w:rsid w:val="00464087"/>
    <w:rsid w:val="004644B9"/>
    <w:rsid w:val="004648F9"/>
    <w:rsid w:val="00464F63"/>
    <w:rsid w:val="00465019"/>
    <w:rsid w:val="00465202"/>
    <w:rsid w:val="00465414"/>
    <w:rsid w:val="004654A9"/>
    <w:rsid w:val="00465705"/>
    <w:rsid w:val="00466DAD"/>
    <w:rsid w:val="004672DC"/>
    <w:rsid w:val="00467400"/>
    <w:rsid w:val="0046799E"/>
    <w:rsid w:val="00467B40"/>
    <w:rsid w:val="00470123"/>
    <w:rsid w:val="004702BF"/>
    <w:rsid w:val="00470CD4"/>
    <w:rsid w:val="0047104F"/>
    <w:rsid w:val="004712B5"/>
    <w:rsid w:val="0047201C"/>
    <w:rsid w:val="004725E6"/>
    <w:rsid w:val="00472777"/>
    <w:rsid w:val="0047297E"/>
    <w:rsid w:val="00472A6F"/>
    <w:rsid w:val="00472B5B"/>
    <w:rsid w:val="00472D25"/>
    <w:rsid w:val="0047325B"/>
    <w:rsid w:val="004734BF"/>
    <w:rsid w:val="004736DB"/>
    <w:rsid w:val="00473A2A"/>
    <w:rsid w:val="00473D1C"/>
    <w:rsid w:val="004740AB"/>
    <w:rsid w:val="004740E8"/>
    <w:rsid w:val="00474318"/>
    <w:rsid w:val="00474531"/>
    <w:rsid w:val="00474B17"/>
    <w:rsid w:val="00474F90"/>
    <w:rsid w:val="004752CD"/>
    <w:rsid w:val="004756DE"/>
    <w:rsid w:val="00475E9E"/>
    <w:rsid w:val="00476189"/>
    <w:rsid w:val="00476734"/>
    <w:rsid w:val="00476F83"/>
    <w:rsid w:val="004771E8"/>
    <w:rsid w:val="004771EE"/>
    <w:rsid w:val="00477299"/>
    <w:rsid w:val="00477493"/>
    <w:rsid w:val="004775E0"/>
    <w:rsid w:val="004777ED"/>
    <w:rsid w:val="004777F4"/>
    <w:rsid w:val="0047784A"/>
    <w:rsid w:val="004779C6"/>
    <w:rsid w:val="00477BD8"/>
    <w:rsid w:val="00477C2C"/>
    <w:rsid w:val="00477C8C"/>
    <w:rsid w:val="00477E18"/>
    <w:rsid w:val="0048010E"/>
    <w:rsid w:val="0048031B"/>
    <w:rsid w:val="0048088A"/>
    <w:rsid w:val="00480BF9"/>
    <w:rsid w:val="004812EF"/>
    <w:rsid w:val="004815D3"/>
    <w:rsid w:val="00481CAA"/>
    <w:rsid w:val="00481CB1"/>
    <w:rsid w:val="00481E48"/>
    <w:rsid w:val="00482A3A"/>
    <w:rsid w:val="00482CF2"/>
    <w:rsid w:val="00483188"/>
    <w:rsid w:val="00483507"/>
    <w:rsid w:val="0048372D"/>
    <w:rsid w:val="00483747"/>
    <w:rsid w:val="00483AE1"/>
    <w:rsid w:val="00483E0B"/>
    <w:rsid w:val="00483E49"/>
    <w:rsid w:val="00484945"/>
    <w:rsid w:val="00484A2B"/>
    <w:rsid w:val="004853E4"/>
    <w:rsid w:val="0048549D"/>
    <w:rsid w:val="004859B7"/>
    <w:rsid w:val="00485A84"/>
    <w:rsid w:val="00485AA5"/>
    <w:rsid w:val="00485C48"/>
    <w:rsid w:val="00485E6F"/>
    <w:rsid w:val="00485FC5"/>
    <w:rsid w:val="00486207"/>
    <w:rsid w:val="00486616"/>
    <w:rsid w:val="00486C56"/>
    <w:rsid w:val="00486C8F"/>
    <w:rsid w:val="004870D1"/>
    <w:rsid w:val="004870F2"/>
    <w:rsid w:val="004878EC"/>
    <w:rsid w:val="00487B06"/>
    <w:rsid w:val="00490B8F"/>
    <w:rsid w:val="00490F9F"/>
    <w:rsid w:val="0049103A"/>
    <w:rsid w:val="0049130D"/>
    <w:rsid w:val="00491414"/>
    <w:rsid w:val="00491CE1"/>
    <w:rsid w:val="00492079"/>
    <w:rsid w:val="0049229B"/>
    <w:rsid w:val="00492636"/>
    <w:rsid w:val="00492873"/>
    <w:rsid w:val="00492A11"/>
    <w:rsid w:val="00492AC1"/>
    <w:rsid w:val="00492F07"/>
    <w:rsid w:val="00492F49"/>
    <w:rsid w:val="0049364C"/>
    <w:rsid w:val="004936EE"/>
    <w:rsid w:val="00493A98"/>
    <w:rsid w:val="00493F0D"/>
    <w:rsid w:val="0049490A"/>
    <w:rsid w:val="00494E9B"/>
    <w:rsid w:val="00495818"/>
    <w:rsid w:val="00495A26"/>
    <w:rsid w:val="00495B25"/>
    <w:rsid w:val="00495EF5"/>
    <w:rsid w:val="00496719"/>
    <w:rsid w:val="00496DE4"/>
    <w:rsid w:val="00496F67"/>
    <w:rsid w:val="004970A8"/>
    <w:rsid w:val="00497828"/>
    <w:rsid w:val="00497A46"/>
    <w:rsid w:val="00497ACD"/>
    <w:rsid w:val="004A02F6"/>
    <w:rsid w:val="004A03A2"/>
    <w:rsid w:val="004A07E0"/>
    <w:rsid w:val="004A16D5"/>
    <w:rsid w:val="004A177B"/>
    <w:rsid w:val="004A1A35"/>
    <w:rsid w:val="004A1EF7"/>
    <w:rsid w:val="004A206E"/>
    <w:rsid w:val="004A238F"/>
    <w:rsid w:val="004A2AE0"/>
    <w:rsid w:val="004A2D65"/>
    <w:rsid w:val="004A3252"/>
    <w:rsid w:val="004A333F"/>
    <w:rsid w:val="004A363F"/>
    <w:rsid w:val="004A3A3B"/>
    <w:rsid w:val="004A3A47"/>
    <w:rsid w:val="004A3E49"/>
    <w:rsid w:val="004A3E53"/>
    <w:rsid w:val="004A413A"/>
    <w:rsid w:val="004A435E"/>
    <w:rsid w:val="004A4D55"/>
    <w:rsid w:val="004A4FF0"/>
    <w:rsid w:val="004A545C"/>
    <w:rsid w:val="004A5717"/>
    <w:rsid w:val="004A5BB6"/>
    <w:rsid w:val="004A5F12"/>
    <w:rsid w:val="004A5FE8"/>
    <w:rsid w:val="004A61B2"/>
    <w:rsid w:val="004A61BD"/>
    <w:rsid w:val="004A644E"/>
    <w:rsid w:val="004A65B8"/>
    <w:rsid w:val="004A6AA4"/>
    <w:rsid w:val="004A6D2E"/>
    <w:rsid w:val="004A6E61"/>
    <w:rsid w:val="004A6EB7"/>
    <w:rsid w:val="004A6EB8"/>
    <w:rsid w:val="004A6F78"/>
    <w:rsid w:val="004A70A3"/>
    <w:rsid w:val="004A7904"/>
    <w:rsid w:val="004A7A50"/>
    <w:rsid w:val="004A7BDC"/>
    <w:rsid w:val="004A7DC1"/>
    <w:rsid w:val="004B0258"/>
    <w:rsid w:val="004B0819"/>
    <w:rsid w:val="004B08DA"/>
    <w:rsid w:val="004B0BAD"/>
    <w:rsid w:val="004B0CC9"/>
    <w:rsid w:val="004B1433"/>
    <w:rsid w:val="004B1F5F"/>
    <w:rsid w:val="004B2258"/>
    <w:rsid w:val="004B2268"/>
    <w:rsid w:val="004B2587"/>
    <w:rsid w:val="004B27DC"/>
    <w:rsid w:val="004B2983"/>
    <w:rsid w:val="004B2B96"/>
    <w:rsid w:val="004B3FEE"/>
    <w:rsid w:val="004B40C8"/>
    <w:rsid w:val="004B41F8"/>
    <w:rsid w:val="004B44B7"/>
    <w:rsid w:val="004B4628"/>
    <w:rsid w:val="004B4DC3"/>
    <w:rsid w:val="004B580E"/>
    <w:rsid w:val="004B628F"/>
    <w:rsid w:val="004B639E"/>
    <w:rsid w:val="004B658C"/>
    <w:rsid w:val="004B7213"/>
    <w:rsid w:val="004B75E0"/>
    <w:rsid w:val="004B7CBA"/>
    <w:rsid w:val="004B7D6A"/>
    <w:rsid w:val="004C001D"/>
    <w:rsid w:val="004C0258"/>
    <w:rsid w:val="004C042A"/>
    <w:rsid w:val="004C0469"/>
    <w:rsid w:val="004C0478"/>
    <w:rsid w:val="004C0937"/>
    <w:rsid w:val="004C0944"/>
    <w:rsid w:val="004C0EAA"/>
    <w:rsid w:val="004C165D"/>
    <w:rsid w:val="004C1D0F"/>
    <w:rsid w:val="004C1EEA"/>
    <w:rsid w:val="004C21C3"/>
    <w:rsid w:val="004C222C"/>
    <w:rsid w:val="004C2315"/>
    <w:rsid w:val="004C262F"/>
    <w:rsid w:val="004C2878"/>
    <w:rsid w:val="004C2CA1"/>
    <w:rsid w:val="004C2DCE"/>
    <w:rsid w:val="004C2DD6"/>
    <w:rsid w:val="004C3047"/>
    <w:rsid w:val="004C3F92"/>
    <w:rsid w:val="004C3FAD"/>
    <w:rsid w:val="004C4657"/>
    <w:rsid w:val="004C496A"/>
    <w:rsid w:val="004C4D37"/>
    <w:rsid w:val="004C4FB9"/>
    <w:rsid w:val="004C53C9"/>
    <w:rsid w:val="004C552F"/>
    <w:rsid w:val="004C5C8B"/>
    <w:rsid w:val="004C5D04"/>
    <w:rsid w:val="004C5E3F"/>
    <w:rsid w:val="004C6261"/>
    <w:rsid w:val="004C7678"/>
    <w:rsid w:val="004C7734"/>
    <w:rsid w:val="004C7A81"/>
    <w:rsid w:val="004C7A87"/>
    <w:rsid w:val="004D01CA"/>
    <w:rsid w:val="004D1120"/>
    <w:rsid w:val="004D12B4"/>
    <w:rsid w:val="004D14A4"/>
    <w:rsid w:val="004D1724"/>
    <w:rsid w:val="004D1795"/>
    <w:rsid w:val="004D1A21"/>
    <w:rsid w:val="004D1A9E"/>
    <w:rsid w:val="004D1C3F"/>
    <w:rsid w:val="004D1D02"/>
    <w:rsid w:val="004D211D"/>
    <w:rsid w:val="004D21CE"/>
    <w:rsid w:val="004D2982"/>
    <w:rsid w:val="004D299E"/>
    <w:rsid w:val="004D3567"/>
    <w:rsid w:val="004D3626"/>
    <w:rsid w:val="004D36D2"/>
    <w:rsid w:val="004D3777"/>
    <w:rsid w:val="004D38DE"/>
    <w:rsid w:val="004D39BA"/>
    <w:rsid w:val="004D41A5"/>
    <w:rsid w:val="004D47D5"/>
    <w:rsid w:val="004D50E1"/>
    <w:rsid w:val="004D542D"/>
    <w:rsid w:val="004D5555"/>
    <w:rsid w:val="004D5FC7"/>
    <w:rsid w:val="004D616A"/>
    <w:rsid w:val="004D65DB"/>
    <w:rsid w:val="004D6AD1"/>
    <w:rsid w:val="004D6BB0"/>
    <w:rsid w:val="004D6E88"/>
    <w:rsid w:val="004D6EA9"/>
    <w:rsid w:val="004D7059"/>
    <w:rsid w:val="004D74E9"/>
    <w:rsid w:val="004D763A"/>
    <w:rsid w:val="004D7BE4"/>
    <w:rsid w:val="004D7DF1"/>
    <w:rsid w:val="004D7E4D"/>
    <w:rsid w:val="004E0291"/>
    <w:rsid w:val="004E06FE"/>
    <w:rsid w:val="004E0780"/>
    <w:rsid w:val="004E0A97"/>
    <w:rsid w:val="004E0AA9"/>
    <w:rsid w:val="004E0FE4"/>
    <w:rsid w:val="004E0FEA"/>
    <w:rsid w:val="004E101B"/>
    <w:rsid w:val="004E1146"/>
    <w:rsid w:val="004E1D22"/>
    <w:rsid w:val="004E2677"/>
    <w:rsid w:val="004E3035"/>
    <w:rsid w:val="004E3D17"/>
    <w:rsid w:val="004E4057"/>
    <w:rsid w:val="004E46C2"/>
    <w:rsid w:val="004E478C"/>
    <w:rsid w:val="004E4817"/>
    <w:rsid w:val="004E4893"/>
    <w:rsid w:val="004E4F7D"/>
    <w:rsid w:val="004E50AC"/>
    <w:rsid w:val="004E522B"/>
    <w:rsid w:val="004E5337"/>
    <w:rsid w:val="004E5635"/>
    <w:rsid w:val="004E5A20"/>
    <w:rsid w:val="004E5B52"/>
    <w:rsid w:val="004E5E5D"/>
    <w:rsid w:val="004E5F96"/>
    <w:rsid w:val="004E6842"/>
    <w:rsid w:val="004E69EA"/>
    <w:rsid w:val="004E6BAE"/>
    <w:rsid w:val="004E6CDF"/>
    <w:rsid w:val="004E6EC8"/>
    <w:rsid w:val="004E75AD"/>
    <w:rsid w:val="004E76E6"/>
    <w:rsid w:val="004E7849"/>
    <w:rsid w:val="004E7970"/>
    <w:rsid w:val="004F0043"/>
    <w:rsid w:val="004F0456"/>
    <w:rsid w:val="004F0E33"/>
    <w:rsid w:val="004F133C"/>
    <w:rsid w:val="004F1386"/>
    <w:rsid w:val="004F232F"/>
    <w:rsid w:val="004F23BC"/>
    <w:rsid w:val="004F2426"/>
    <w:rsid w:val="004F2462"/>
    <w:rsid w:val="004F2488"/>
    <w:rsid w:val="004F267B"/>
    <w:rsid w:val="004F2D2F"/>
    <w:rsid w:val="004F2EE0"/>
    <w:rsid w:val="004F2F2D"/>
    <w:rsid w:val="004F3792"/>
    <w:rsid w:val="004F4079"/>
    <w:rsid w:val="004F4618"/>
    <w:rsid w:val="004F48DD"/>
    <w:rsid w:val="004F4C9A"/>
    <w:rsid w:val="004F4E62"/>
    <w:rsid w:val="004F57D6"/>
    <w:rsid w:val="004F5A3B"/>
    <w:rsid w:val="004F661A"/>
    <w:rsid w:val="004F69D7"/>
    <w:rsid w:val="004F6CE2"/>
    <w:rsid w:val="004F7512"/>
    <w:rsid w:val="004F7AA2"/>
    <w:rsid w:val="004F7B8D"/>
    <w:rsid w:val="00500201"/>
    <w:rsid w:val="00500523"/>
    <w:rsid w:val="0050079B"/>
    <w:rsid w:val="00500D9F"/>
    <w:rsid w:val="00501290"/>
    <w:rsid w:val="005015DA"/>
    <w:rsid w:val="00502223"/>
    <w:rsid w:val="00502812"/>
    <w:rsid w:val="00502BC2"/>
    <w:rsid w:val="00502D1F"/>
    <w:rsid w:val="00502E90"/>
    <w:rsid w:val="00502FFC"/>
    <w:rsid w:val="00503165"/>
    <w:rsid w:val="00503272"/>
    <w:rsid w:val="0050343F"/>
    <w:rsid w:val="005035A6"/>
    <w:rsid w:val="005041C1"/>
    <w:rsid w:val="0050489F"/>
    <w:rsid w:val="00504E58"/>
    <w:rsid w:val="00506026"/>
    <w:rsid w:val="00506234"/>
    <w:rsid w:val="00506878"/>
    <w:rsid w:val="0050717F"/>
    <w:rsid w:val="005108E5"/>
    <w:rsid w:val="00510DD2"/>
    <w:rsid w:val="00511319"/>
    <w:rsid w:val="0051169F"/>
    <w:rsid w:val="00511F78"/>
    <w:rsid w:val="0051282D"/>
    <w:rsid w:val="005128E6"/>
    <w:rsid w:val="00513099"/>
    <w:rsid w:val="00513219"/>
    <w:rsid w:val="005132B8"/>
    <w:rsid w:val="005132F4"/>
    <w:rsid w:val="005132FF"/>
    <w:rsid w:val="0051414E"/>
    <w:rsid w:val="00514326"/>
    <w:rsid w:val="00514500"/>
    <w:rsid w:val="00514EE8"/>
    <w:rsid w:val="00514F03"/>
    <w:rsid w:val="00514F64"/>
    <w:rsid w:val="005151C2"/>
    <w:rsid w:val="005153BA"/>
    <w:rsid w:val="005154AA"/>
    <w:rsid w:val="0051564C"/>
    <w:rsid w:val="00515800"/>
    <w:rsid w:val="0051618B"/>
    <w:rsid w:val="005164F4"/>
    <w:rsid w:val="005168E3"/>
    <w:rsid w:val="00517106"/>
    <w:rsid w:val="0051768E"/>
    <w:rsid w:val="00517A12"/>
    <w:rsid w:val="00517BE8"/>
    <w:rsid w:val="00517C08"/>
    <w:rsid w:val="00520112"/>
    <w:rsid w:val="0052016A"/>
    <w:rsid w:val="005207BE"/>
    <w:rsid w:val="00520B35"/>
    <w:rsid w:val="005217E4"/>
    <w:rsid w:val="00521ECA"/>
    <w:rsid w:val="00521F97"/>
    <w:rsid w:val="00521FDE"/>
    <w:rsid w:val="00522077"/>
    <w:rsid w:val="00522549"/>
    <w:rsid w:val="00522FA1"/>
    <w:rsid w:val="00523476"/>
    <w:rsid w:val="00523910"/>
    <w:rsid w:val="0052403C"/>
    <w:rsid w:val="0052456A"/>
    <w:rsid w:val="005245D5"/>
    <w:rsid w:val="00524693"/>
    <w:rsid w:val="0052472D"/>
    <w:rsid w:val="005249A9"/>
    <w:rsid w:val="00524C52"/>
    <w:rsid w:val="00525074"/>
    <w:rsid w:val="00525521"/>
    <w:rsid w:val="00525D1D"/>
    <w:rsid w:val="00525E2E"/>
    <w:rsid w:val="00526057"/>
    <w:rsid w:val="0052620F"/>
    <w:rsid w:val="00526260"/>
    <w:rsid w:val="0052631F"/>
    <w:rsid w:val="00526642"/>
    <w:rsid w:val="00526732"/>
    <w:rsid w:val="00526C4F"/>
    <w:rsid w:val="00526E62"/>
    <w:rsid w:val="00526EC8"/>
    <w:rsid w:val="00526F30"/>
    <w:rsid w:val="005276E4"/>
    <w:rsid w:val="00527B9B"/>
    <w:rsid w:val="0053040D"/>
    <w:rsid w:val="00530C1C"/>
    <w:rsid w:val="00531051"/>
    <w:rsid w:val="00531479"/>
    <w:rsid w:val="005314D9"/>
    <w:rsid w:val="00531562"/>
    <w:rsid w:val="00531874"/>
    <w:rsid w:val="00531D08"/>
    <w:rsid w:val="00531DA9"/>
    <w:rsid w:val="0053216D"/>
    <w:rsid w:val="0053233B"/>
    <w:rsid w:val="005326F0"/>
    <w:rsid w:val="00532847"/>
    <w:rsid w:val="00532849"/>
    <w:rsid w:val="00532A78"/>
    <w:rsid w:val="00532F63"/>
    <w:rsid w:val="005337E7"/>
    <w:rsid w:val="00533C77"/>
    <w:rsid w:val="00534438"/>
    <w:rsid w:val="00534464"/>
    <w:rsid w:val="00534B73"/>
    <w:rsid w:val="00534B80"/>
    <w:rsid w:val="00534ED4"/>
    <w:rsid w:val="0053564B"/>
    <w:rsid w:val="00535772"/>
    <w:rsid w:val="00535C2D"/>
    <w:rsid w:val="005361DA"/>
    <w:rsid w:val="005363CF"/>
    <w:rsid w:val="00536669"/>
    <w:rsid w:val="005366A9"/>
    <w:rsid w:val="00536AAB"/>
    <w:rsid w:val="00536BD1"/>
    <w:rsid w:val="0053762A"/>
    <w:rsid w:val="005378F8"/>
    <w:rsid w:val="00537BA3"/>
    <w:rsid w:val="00540ADB"/>
    <w:rsid w:val="00540DDF"/>
    <w:rsid w:val="005412E1"/>
    <w:rsid w:val="00541607"/>
    <w:rsid w:val="0054169F"/>
    <w:rsid w:val="005418D6"/>
    <w:rsid w:val="00542168"/>
    <w:rsid w:val="005423ED"/>
    <w:rsid w:val="00542427"/>
    <w:rsid w:val="00543C29"/>
    <w:rsid w:val="00544A32"/>
    <w:rsid w:val="00544C52"/>
    <w:rsid w:val="0054507C"/>
    <w:rsid w:val="00545ADF"/>
    <w:rsid w:val="00545B64"/>
    <w:rsid w:val="00545F04"/>
    <w:rsid w:val="00545FDD"/>
    <w:rsid w:val="005461D0"/>
    <w:rsid w:val="005462A5"/>
    <w:rsid w:val="00546583"/>
    <w:rsid w:val="005467BA"/>
    <w:rsid w:val="0054747D"/>
    <w:rsid w:val="005474E4"/>
    <w:rsid w:val="005501EA"/>
    <w:rsid w:val="0055065A"/>
    <w:rsid w:val="00550C31"/>
    <w:rsid w:val="00550D70"/>
    <w:rsid w:val="00550F32"/>
    <w:rsid w:val="00550F73"/>
    <w:rsid w:val="005516FD"/>
    <w:rsid w:val="005517D1"/>
    <w:rsid w:val="00551878"/>
    <w:rsid w:val="00551B67"/>
    <w:rsid w:val="00552246"/>
    <w:rsid w:val="005522CD"/>
    <w:rsid w:val="005526AC"/>
    <w:rsid w:val="00552BF6"/>
    <w:rsid w:val="00553638"/>
    <w:rsid w:val="00553711"/>
    <w:rsid w:val="005541AB"/>
    <w:rsid w:val="005544EE"/>
    <w:rsid w:val="00554545"/>
    <w:rsid w:val="005547F0"/>
    <w:rsid w:val="00554984"/>
    <w:rsid w:val="005555C7"/>
    <w:rsid w:val="00555AAF"/>
    <w:rsid w:val="00555C54"/>
    <w:rsid w:val="00555D5E"/>
    <w:rsid w:val="00555DF7"/>
    <w:rsid w:val="005560DB"/>
    <w:rsid w:val="00556248"/>
    <w:rsid w:val="005566E1"/>
    <w:rsid w:val="00556EB8"/>
    <w:rsid w:val="005575DB"/>
    <w:rsid w:val="0055765F"/>
    <w:rsid w:val="00557A2D"/>
    <w:rsid w:val="00557F7D"/>
    <w:rsid w:val="00560A25"/>
    <w:rsid w:val="00560E65"/>
    <w:rsid w:val="00560ECE"/>
    <w:rsid w:val="00560EF6"/>
    <w:rsid w:val="0056111B"/>
    <w:rsid w:val="00561779"/>
    <w:rsid w:val="00561A41"/>
    <w:rsid w:val="00561BC9"/>
    <w:rsid w:val="005622E0"/>
    <w:rsid w:val="005625B9"/>
    <w:rsid w:val="005633F6"/>
    <w:rsid w:val="00563451"/>
    <w:rsid w:val="00563B25"/>
    <w:rsid w:val="005647F2"/>
    <w:rsid w:val="00564B2E"/>
    <w:rsid w:val="00564C2C"/>
    <w:rsid w:val="00565869"/>
    <w:rsid w:val="00565963"/>
    <w:rsid w:val="00565A77"/>
    <w:rsid w:val="00565F7F"/>
    <w:rsid w:val="00566214"/>
    <w:rsid w:val="005662D8"/>
    <w:rsid w:val="00566580"/>
    <w:rsid w:val="005667DA"/>
    <w:rsid w:val="00566809"/>
    <w:rsid w:val="00566824"/>
    <w:rsid w:val="00567137"/>
    <w:rsid w:val="005675E0"/>
    <w:rsid w:val="00567914"/>
    <w:rsid w:val="00567A86"/>
    <w:rsid w:val="00570AF5"/>
    <w:rsid w:val="00570CF7"/>
    <w:rsid w:val="00570D86"/>
    <w:rsid w:val="005714F6"/>
    <w:rsid w:val="005717D0"/>
    <w:rsid w:val="005723D8"/>
    <w:rsid w:val="00572821"/>
    <w:rsid w:val="00572912"/>
    <w:rsid w:val="00572DFC"/>
    <w:rsid w:val="00572F48"/>
    <w:rsid w:val="0057370E"/>
    <w:rsid w:val="0057381B"/>
    <w:rsid w:val="00573852"/>
    <w:rsid w:val="00573BFE"/>
    <w:rsid w:val="00573D60"/>
    <w:rsid w:val="00574B2F"/>
    <w:rsid w:val="00574B74"/>
    <w:rsid w:val="0057537D"/>
    <w:rsid w:val="005755BE"/>
    <w:rsid w:val="00575C7B"/>
    <w:rsid w:val="0057601C"/>
    <w:rsid w:val="0057665A"/>
    <w:rsid w:val="0057668F"/>
    <w:rsid w:val="00576A1C"/>
    <w:rsid w:val="00576BB6"/>
    <w:rsid w:val="00577000"/>
    <w:rsid w:val="0057707C"/>
    <w:rsid w:val="0057743C"/>
    <w:rsid w:val="0057744D"/>
    <w:rsid w:val="00577585"/>
    <w:rsid w:val="00577D53"/>
    <w:rsid w:val="0058064C"/>
    <w:rsid w:val="00580752"/>
    <w:rsid w:val="00580BC4"/>
    <w:rsid w:val="00580D8B"/>
    <w:rsid w:val="0058123B"/>
    <w:rsid w:val="00581B23"/>
    <w:rsid w:val="00582D00"/>
    <w:rsid w:val="0058327F"/>
    <w:rsid w:val="00583301"/>
    <w:rsid w:val="0058334F"/>
    <w:rsid w:val="005833BE"/>
    <w:rsid w:val="00583A79"/>
    <w:rsid w:val="00583C3E"/>
    <w:rsid w:val="00584178"/>
    <w:rsid w:val="005844DB"/>
    <w:rsid w:val="0058487F"/>
    <w:rsid w:val="00585219"/>
    <w:rsid w:val="0058572B"/>
    <w:rsid w:val="00585F55"/>
    <w:rsid w:val="00585FE1"/>
    <w:rsid w:val="0058607A"/>
    <w:rsid w:val="005865F3"/>
    <w:rsid w:val="00586D09"/>
    <w:rsid w:val="00587009"/>
    <w:rsid w:val="00587399"/>
    <w:rsid w:val="00587404"/>
    <w:rsid w:val="00590A81"/>
    <w:rsid w:val="00590B63"/>
    <w:rsid w:val="00590B66"/>
    <w:rsid w:val="00590E62"/>
    <w:rsid w:val="0059117E"/>
    <w:rsid w:val="0059166F"/>
    <w:rsid w:val="00591BAA"/>
    <w:rsid w:val="005922C6"/>
    <w:rsid w:val="005926BB"/>
    <w:rsid w:val="00592733"/>
    <w:rsid w:val="00592A06"/>
    <w:rsid w:val="00592B14"/>
    <w:rsid w:val="00592C3A"/>
    <w:rsid w:val="005931D5"/>
    <w:rsid w:val="005933AE"/>
    <w:rsid w:val="00593808"/>
    <w:rsid w:val="00593DE8"/>
    <w:rsid w:val="0059464F"/>
    <w:rsid w:val="00594967"/>
    <w:rsid w:val="00594A74"/>
    <w:rsid w:val="00594D33"/>
    <w:rsid w:val="00594EBC"/>
    <w:rsid w:val="00595041"/>
    <w:rsid w:val="0059511D"/>
    <w:rsid w:val="00595391"/>
    <w:rsid w:val="0059559C"/>
    <w:rsid w:val="00595B7C"/>
    <w:rsid w:val="00595D02"/>
    <w:rsid w:val="00596727"/>
    <w:rsid w:val="00596A17"/>
    <w:rsid w:val="00596D60"/>
    <w:rsid w:val="00597298"/>
    <w:rsid w:val="0059740D"/>
    <w:rsid w:val="00597921"/>
    <w:rsid w:val="00597E98"/>
    <w:rsid w:val="005A0744"/>
    <w:rsid w:val="005A084A"/>
    <w:rsid w:val="005A0B08"/>
    <w:rsid w:val="005A11A1"/>
    <w:rsid w:val="005A18F6"/>
    <w:rsid w:val="005A24CF"/>
    <w:rsid w:val="005A2B9A"/>
    <w:rsid w:val="005A2E7D"/>
    <w:rsid w:val="005A305A"/>
    <w:rsid w:val="005A324A"/>
    <w:rsid w:val="005A3628"/>
    <w:rsid w:val="005A37EC"/>
    <w:rsid w:val="005A38B6"/>
    <w:rsid w:val="005A3916"/>
    <w:rsid w:val="005A3A6E"/>
    <w:rsid w:val="005A4B07"/>
    <w:rsid w:val="005A4D3C"/>
    <w:rsid w:val="005A4F85"/>
    <w:rsid w:val="005A5092"/>
    <w:rsid w:val="005A50DB"/>
    <w:rsid w:val="005A546E"/>
    <w:rsid w:val="005A555C"/>
    <w:rsid w:val="005A559E"/>
    <w:rsid w:val="005A60F0"/>
    <w:rsid w:val="005A619A"/>
    <w:rsid w:val="005A653E"/>
    <w:rsid w:val="005A6FAB"/>
    <w:rsid w:val="005A746B"/>
    <w:rsid w:val="005A7598"/>
    <w:rsid w:val="005A7ED4"/>
    <w:rsid w:val="005B0180"/>
    <w:rsid w:val="005B05A9"/>
    <w:rsid w:val="005B06AA"/>
    <w:rsid w:val="005B0754"/>
    <w:rsid w:val="005B0A2F"/>
    <w:rsid w:val="005B0A79"/>
    <w:rsid w:val="005B1096"/>
    <w:rsid w:val="005B17D5"/>
    <w:rsid w:val="005B20CA"/>
    <w:rsid w:val="005B253A"/>
    <w:rsid w:val="005B2A20"/>
    <w:rsid w:val="005B2A91"/>
    <w:rsid w:val="005B3024"/>
    <w:rsid w:val="005B3171"/>
    <w:rsid w:val="005B364D"/>
    <w:rsid w:val="005B394B"/>
    <w:rsid w:val="005B4067"/>
    <w:rsid w:val="005B4377"/>
    <w:rsid w:val="005B457A"/>
    <w:rsid w:val="005B4DA6"/>
    <w:rsid w:val="005B4DBB"/>
    <w:rsid w:val="005B4F92"/>
    <w:rsid w:val="005B51EC"/>
    <w:rsid w:val="005B5610"/>
    <w:rsid w:val="005B56AD"/>
    <w:rsid w:val="005B571A"/>
    <w:rsid w:val="005B6363"/>
    <w:rsid w:val="005B6394"/>
    <w:rsid w:val="005B63E5"/>
    <w:rsid w:val="005B6771"/>
    <w:rsid w:val="005B6B91"/>
    <w:rsid w:val="005B6E72"/>
    <w:rsid w:val="005B6F78"/>
    <w:rsid w:val="005B70CA"/>
    <w:rsid w:val="005B762F"/>
    <w:rsid w:val="005B7CE6"/>
    <w:rsid w:val="005C00E2"/>
    <w:rsid w:val="005C0242"/>
    <w:rsid w:val="005C03BE"/>
    <w:rsid w:val="005C07C5"/>
    <w:rsid w:val="005C0D17"/>
    <w:rsid w:val="005C0DB0"/>
    <w:rsid w:val="005C1352"/>
    <w:rsid w:val="005C1508"/>
    <w:rsid w:val="005C1CBA"/>
    <w:rsid w:val="005C1CDF"/>
    <w:rsid w:val="005C206F"/>
    <w:rsid w:val="005C2224"/>
    <w:rsid w:val="005C2779"/>
    <w:rsid w:val="005C3589"/>
    <w:rsid w:val="005C39B7"/>
    <w:rsid w:val="005C39C2"/>
    <w:rsid w:val="005C3DB4"/>
    <w:rsid w:val="005C454D"/>
    <w:rsid w:val="005C487B"/>
    <w:rsid w:val="005C5288"/>
    <w:rsid w:val="005C5579"/>
    <w:rsid w:val="005C5CB0"/>
    <w:rsid w:val="005C610C"/>
    <w:rsid w:val="005C624B"/>
    <w:rsid w:val="005C6FAA"/>
    <w:rsid w:val="005C794F"/>
    <w:rsid w:val="005C7EDA"/>
    <w:rsid w:val="005D0607"/>
    <w:rsid w:val="005D0C8F"/>
    <w:rsid w:val="005D122F"/>
    <w:rsid w:val="005D1693"/>
    <w:rsid w:val="005D1C27"/>
    <w:rsid w:val="005D1D31"/>
    <w:rsid w:val="005D1DD6"/>
    <w:rsid w:val="005D1E5D"/>
    <w:rsid w:val="005D1EE0"/>
    <w:rsid w:val="005D1F2C"/>
    <w:rsid w:val="005D2048"/>
    <w:rsid w:val="005D2081"/>
    <w:rsid w:val="005D23AB"/>
    <w:rsid w:val="005D26BF"/>
    <w:rsid w:val="005D290A"/>
    <w:rsid w:val="005D2B05"/>
    <w:rsid w:val="005D37C2"/>
    <w:rsid w:val="005D3AF0"/>
    <w:rsid w:val="005D3C41"/>
    <w:rsid w:val="005D3FA7"/>
    <w:rsid w:val="005D40EB"/>
    <w:rsid w:val="005D421E"/>
    <w:rsid w:val="005D49E1"/>
    <w:rsid w:val="005D4D97"/>
    <w:rsid w:val="005D535B"/>
    <w:rsid w:val="005D5645"/>
    <w:rsid w:val="005D5885"/>
    <w:rsid w:val="005D5C0E"/>
    <w:rsid w:val="005D614C"/>
    <w:rsid w:val="005D6510"/>
    <w:rsid w:val="005D6682"/>
    <w:rsid w:val="005D66C6"/>
    <w:rsid w:val="005D7384"/>
    <w:rsid w:val="005D7672"/>
    <w:rsid w:val="005D7710"/>
    <w:rsid w:val="005D7AE9"/>
    <w:rsid w:val="005E04C0"/>
    <w:rsid w:val="005E07D1"/>
    <w:rsid w:val="005E0C1C"/>
    <w:rsid w:val="005E112E"/>
    <w:rsid w:val="005E1CF3"/>
    <w:rsid w:val="005E1E1A"/>
    <w:rsid w:val="005E1F88"/>
    <w:rsid w:val="005E2B25"/>
    <w:rsid w:val="005E2E10"/>
    <w:rsid w:val="005E3091"/>
    <w:rsid w:val="005E3621"/>
    <w:rsid w:val="005E371F"/>
    <w:rsid w:val="005E3926"/>
    <w:rsid w:val="005E46EB"/>
    <w:rsid w:val="005E4E8F"/>
    <w:rsid w:val="005E51E0"/>
    <w:rsid w:val="005E54D5"/>
    <w:rsid w:val="005E60D9"/>
    <w:rsid w:val="005E6425"/>
    <w:rsid w:val="005E67E3"/>
    <w:rsid w:val="005E6B5E"/>
    <w:rsid w:val="005E6E98"/>
    <w:rsid w:val="005E7560"/>
    <w:rsid w:val="005E76C4"/>
    <w:rsid w:val="005E7971"/>
    <w:rsid w:val="005E7D96"/>
    <w:rsid w:val="005F0245"/>
    <w:rsid w:val="005F09F3"/>
    <w:rsid w:val="005F1308"/>
    <w:rsid w:val="005F16CC"/>
    <w:rsid w:val="005F1F0B"/>
    <w:rsid w:val="005F20C4"/>
    <w:rsid w:val="005F214C"/>
    <w:rsid w:val="005F2451"/>
    <w:rsid w:val="005F2EAA"/>
    <w:rsid w:val="005F40DC"/>
    <w:rsid w:val="005F4383"/>
    <w:rsid w:val="005F499E"/>
    <w:rsid w:val="005F4A7C"/>
    <w:rsid w:val="005F4DEB"/>
    <w:rsid w:val="005F52D9"/>
    <w:rsid w:val="005F5375"/>
    <w:rsid w:val="005F5500"/>
    <w:rsid w:val="005F55EE"/>
    <w:rsid w:val="005F5C63"/>
    <w:rsid w:val="005F5CB0"/>
    <w:rsid w:val="005F5EBA"/>
    <w:rsid w:val="005F5F1B"/>
    <w:rsid w:val="005F6069"/>
    <w:rsid w:val="005F65D0"/>
    <w:rsid w:val="005F68D1"/>
    <w:rsid w:val="005F69EC"/>
    <w:rsid w:val="005F6EED"/>
    <w:rsid w:val="005F7474"/>
    <w:rsid w:val="005F76F7"/>
    <w:rsid w:val="005F77E9"/>
    <w:rsid w:val="005F7ACC"/>
    <w:rsid w:val="005F7C30"/>
    <w:rsid w:val="005F7EC2"/>
    <w:rsid w:val="006005CD"/>
    <w:rsid w:val="00600EDF"/>
    <w:rsid w:val="0060107F"/>
    <w:rsid w:val="00601198"/>
    <w:rsid w:val="00601384"/>
    <w:rsid w:val="0060153E"/>
    <w:rsid w:val="00601DC1"/>
    <w:rsid w:val="00602DA2"/>
    <w:rsid w:val="006031F5"/>
    <w:rsid w:val="00603284"/>
    <w:rsid w:val="00603547"/>
    <w:rsid w:val="00603D91"/>
    <w:rsid w:val="00604091"/>
    <w:rsid w:val="006040CF"/>
    <w:rsid w:val="00604334"/>
    <w:rsid w:val="006045CC"/>
    <w:rsid w:val="00604FF9"/>
    <w:rsid w:val="006054E0"/>
    <w:rsid w:val="00605C71"/>
    <w:rsid w:val="0060646B"/>
    <w:rsid w:val="00606BEB"/>
    <w:rsid w:val="0060708C"/>
    <w:rsid w:val="00607141"/>
    <w:rsid w:val="0060744B"/>
    <w:rsid w:val="00607C77"/>
    <w:rsid w:val="00610A54"/>
    <w:rsid w:val="00610E7E"/>
    <w:rsid w:val="006110FB"/>
    <w:rsid w:val="0061179F"/>
    <w:rsid w:val="006125B6"/>
    <w:rsid w:val="00612A58"/>
    <w:rsid w:val="00612B1A"/>
    <w:rsid w:val="00612EF9"/>
    <w:rsid w:val="00612FA1"/>
    <w:rsid w:val="00613399"/>
    <w:rsid w:val="00613868"/>
    <w:rsid w:val="00613E37"/>
    <w:rsid w:val="00614502"/>
    <w:rsid w:val="00614791"/>
    <w:rsid w:val="00614925"/>
    <w:rsid w:val="00614BA2"/>
    <w:rsid w:val="00614ED9"/>
    <w:rsid w:val="006150D8"/>
    <w:rsid w:val="00615CDD"/>
    <w:rsid w:val="00615DC9"/>
    <w:rsid w:val="00616028"/>
    <w:rsid w:val="006163CA"/>
    <w:rsid w:val="006167A4"/>
    <w:rsid w:val="00616818"/>
    <w:rsid w:val="00616B3C"/>
    <w:rsid w:val="0061706C"/>
    <w:rsid w:val="006173B8"/>
    <w:rsid w:val="00617750"/>
    <w:rsid w:val="00620887"/>
    <w:rsid w:val="00620BD2"/>
    <w:rsid w:val="00620D6F"/>
    <w:rsid w:val="00620F93"/>
    <w:rsid w:val="006210FC"/>
    <w:rsid w:val="00621CA9"/>
    <w:rsid w:val="00621CBF"/>
    <w:rsid w:val="00621FAA"/>
    <w:rsid w:val="00622018"/>
    <w:rsid w:val="00622427"/>
    <w:rsid w:val="00622A80"/>
    <w:rsid w:val="0062307B"/>
    <w:rsid w:val="006236F3"/>
    <w:rsid w:val="00623BAC"/>
    <w:rsid w:val="00623BE6"/>
    <w:rsid w:val="00623C9F"/>
    <w:rsid w:val="00623E7A"/>
    <w:rsid w:val="006247C3"/>
    <w:rsid w:val="00624BF9"/>
    <w:rsid w:val="00624C09"/>
    <w:rsid w:val="006251BC"/>
    <w:rsid w:val="0062536F"/>
    <w:rsid w:val="0062556B"/>
    <w:rsid w:val="00625D1B"/>
    <w:rsid w:val="006261F0"/>
    <w:rsid w:val="00626891"/>
    <w:rsid w:val="00626DBD"/>
    <w:rsid w:val="0062763A"/>
    <w:rsid w:val="006278C9"/>
    <w:rsid w:val="0062795B"/>
    <w:rsid w:val="00627AD9"/>
    <w:rsid w:val="006302B6"/>
    <w:rsid w:val="006304E5"/>
    <w:rsid w:val="00630C2F"/>
    <w:rsid w:val="00630DD4"/>
    <w:rsid w:val="00630EAA"/>
    <w:rsid w:val="00631182"/>
    <w:rsid w:val="0063120C"/>
    <w:rsid w:val="00631DC1"/>
    <w:rsid w:val="00632219"/>
    <w:rsid w:val="00632233"/>
    <w:rsid w:val="00632EF9"/>
    <w:rsid w:val="00633206"/>
    <w:rsid w:val="006332FC"/>
    <w:rsid w:val="006334F9"/>
    <w:rsid w:val="0063389A"/>
    <w:rsid w:val="00633CE9"/>
    <w:rsid w:val="006340E4"/>
    <w:rsid w:val="00634299"/>
    <w:rsid w:val="0063503B"/>
    <w:rsid w:val="00635675"/>
    <w:rsid w:val="00635972"/>
    <w:rsid w:val="00636795"/>
    <w:rsid w:val="006368C1"/>
    <w:rsid w:val="0063736F"/>
    <w:rsid w:val="00637933"/>
    <w:rsid w:val="00637D79"/>
    <w:rsid w:val="00640BF7"/>
    <w:rsid w:val="00640FEF"/>
    <w:rsid w:val="00641324"/>
    <w:rsid w:val="00641550"/>
    <w:rsid w:val="0064179D"/>
    <w:rsid w:val="006417CB"/>
    <w:rsid w:val="0064185F"/>
    <w:rsid w:val="00641903"/>
    <w:rsid w:val="00641CB3"/>
    <w:rsid w:val="006421D8"/>
    <w:rsid w:val="00642A75"/>
    <w:rsid w:val="00642BDB"/>
    <w:rsid w:val="00643194"/>
    <w:rsid w:val="006431D6"/>
    <w:rsid w:val="006432A1"/>
    <w:rsid w:val="00643400"/>
    <w:rsid w:val="00643414"/>
    <w:rsid w:val="0064355D"/>
    <w:rsid w:val="00643833"/>
    <w:rsid w:val="006448A0"/>
    <w:rsid w:val="006449DF"/>
    <w:rsid w:val="00644B3E"/>
    <w:rsid w:val="00644BD2"/>
    <w:rsid w:val="006453AC"/>
    <w:rsid w:val="006458C9"/>
    <w:rsid w:val="006459C6"/>
    <w:rsid w:val="00646395"/>
    <w:rsid w:val="00646417"/>
    <w:rsid w:val="00646613"/>
    <w:rsid w:val="006466A8"/>
    <w:rsid w:val="00647C16"/>
    <w:rsid w:val="00647CCF"/>
    <w:rsid w:val="00647E0A"/>
    <w:rsid w:val="00647FB0"/>
    <w:rsid w:val="0065041E"/>
    <w:rsid w:val="006506DF"/>
    <w:rsid w:val="006506E5"/>
    <w:rsid w:val="00650BBE"/>
    <w:rsid w:val="00650D31"/>
    <w:rsid w:val="00650F3E"/>
    <w:rsid w:val="00650F8D"/>
    <w:rsid w:val="00651066"/>
    <w:rsid w:val="0065117A"/>
    <w:rsid w:val="00651761"/>
    <w:rsid w:val="00651825"/>
    <w:rsid w:val="00651A93"/>
    <w:rsid w:val="00651B40"/>
    <w:rsid w:val="006520A6"/>
    <w:rsid w:val="00652104"/>
    <w:rsid w:val="00652246"/>
    <w:rsid w:val="00652491"/>
    <w:rsid w:val="006524F4"/>
    <w:rsid w:val="00652978"/>
    <w:rsid w:val="00652ECC"/>
    <w:rsid w:val="00652FB2"/>
    <w:rsid w:val="006538CC"/>
    <w:rsid w:val="00653AD1"/>
    <w:rsid w:val="006549A2"/>
    <w:rsid w:val="00654AAA"/>
    <w:rsid w:val="006553B2"/>
    <w:rsid w:val="00655806"/>
    <w:rsid w:val="00655D3C"/>
    <w:rsid w:val="006566CB"/>
    <w:rsid w:val="00656871"/>
    <w:rsid w:val="00656D0D"/>
    <w:rsid w:val="006574E2"/>
    <w:rsid w:val="00657672"/>
    <w:rsid w:val="00657BAC"/>
    <w:rsid w:val="0066082B"/>
    <w:rsid w:val="0066157B"/>
    <w:rsid w:val="00661DB8"/>
    <w:rsid w:val="00661E70"/>
    <w:rsid w:val="0066208B"/>
    <w:rsid w:val="0066211D"/>
    <w:rsid w:val="00662322"/>
    <w:rsid w:val="00662652"/>
    <w:rsid w:val="00662B73"/>
    <w:rsid w:val="00662D77"/>
    <w:rsid w:val="00663010"/>
    <w:rsid w:val="006634D9"/>
    <w:rsid w:val="0066365D"/>
    <w:rsid w:val="00663985"/>
    <w:rsid w:val="00664049"/>
    <w:rsid w:val="00664081"/>
    <w:rsid w:val="00664203"/>
    <w:rsid w:val="00664309"/>
    <w:rsid w:val="006644A6"/>
    <w:rsid w:val="006646F7"/>
    <w:rsid w:val="00664A21"/>
    <w:rsid w:val="00664C13"/>
    <w:rsid w:val="00664CF3"/>
    <w:rsid w:val="00664EED"/>
    <w:rsid w:val="00665188"/>
    <w:rsid w:val="006652E4"/>
    <w:rsid w:val="00665324"/>
    <w:rsid w:val="00665443"/>
    <w:rsid w:val="006660AA"/>
    <w:rsid w:val="00666A2E"/>
    <w:rsid w:val="00666C87"/>
    <w:rsid w:val="00667031"/>
    <w:rsid w:val="0066736C"/>
    <w:rsid w:val="006674AD"/>
    <w:rsid w:val="0067038D"/>
    <w:rsid w:val="00671138"/>
    <w:rsid w:val="00671339"/>
    <w:rsid w:val="00671411"/>
    <w:rsid w:val="00671791"/>
    <w:rsid w:val="00671D5E"/>
    <w:rsid w:val="00672232"/>
    <w:rsid w:val="006723D0"/>
    <w:rsid w:val="00672A51"/>
    <w:rsid w:val="00673694"/>
    <w:rsid w:val="006742B6"/>
    <w:rsid w:val="0067446B"/>
    <w:rsid w:val="00674ABA"/>
    <w:rsid w:val="00674E1D"/>
    <w:rsid w:val="00674E57"/>
    <w:rsid w:val="00674F39"/>
    <w:rsid w:val="00675703"/>
    <w:rsid w:val="00675B62"/>
    <w:rsid w:val="00675F50"/>
    <w:rsid w:val="00676013"/>
    <w:rsid w:val="00676070"/>
    <w:rsid w:val="00676D2B"/>
    <w:rsid w:val="00676E73"/>
    <w:rsid w:val="00677045"/>
    <w:rsid w:val="006770C6"/>
    <w:rsid w:val="0067780F"/>
    <w:rsid w:val="00677A65"/>
    <w:rsid w:val="00677A6B"/>
    <w:rsid w:val="00677B5B"/>
    <w:rsid w:val="006803C0"/>
    <w:rsid w:val="00680A49"/>
    <w:rsid w:val="00680B3F"/>
    <w:rsid w:val="00680BA9"/>
    <w:rsid w:val="00680F09"/>
    <w:rsid w:val="00681483"/>
    <w:rsid w:val="00681C09"/>
    <w:rsid w:val="006822B5"/>
    <w:rsid w:val="006823D6"/>
    <w:rsid w:val="0068285F"/>
    <w:rsid w:val="00682B4F"/>
    <w:rsid w:val="00682E71"/>
    <w:rsid w:val="00682EF8"/>
    <w:rsid w:val="00682FB1"/>
    <w:rsid w:val="00683397"/>
    <w:rsid w:val="00683453"/>
    <w:rsid w:val="0068352D"/>
    <w:rsid w:val="006848A4"/>
    <w:rsid w:val="00684ABA"/>
    <w:rsid w:val="00684D63"/>
    <w:rsid w:val="00684E8D"/>
    <w:rsid w:val="00684FAE"/>
    <w:rsid w:val="00685009"/>
    <w:rsid w:val="00685B19"/>
    <w:rsid w:val="00686757"/>
    <w:rsid w:val="00686791"/>
    <w:rsid w:val="00686E1A"/>
    <w:rsid w:val="00686EBC"/>
    <w:rsid w:val="0068753C"/>
    <w:rsid w:val="0068758D"/>
    <w:rsid w:val="00687646"/>
    <w:rsid w:val="006878C3"/>
    <w:rsid w:val="00687DF0"/>
    <w:rsid w:val="006904B3"/>
    <w:rsid w:val="00690CC5"/>
    <w:rsid w:val="006918AC"/>
    <w:rsid w:val="006918E0"/>
    <w:rsid w:val="00691B22"/>
    <w:rsid w:val="00691B35"/>
    <w:rsid w:val="00691DFC"/>
    <w:rsid w:val="0069214C"/>
    <w:rsid w:val="00692474"/>
    <w:rsid w:val="006928A1"/>
    <w:rsid w:val="00692974"/>
    <w:rsid w:val="00692B52"/>
    <w:rsid w:val="00692B62"/>
    <w:rsid w:val="00693024"/>
    <w:rsid w:val="0069358E"/>
    <w:rsid w:val="006936FA"/>
    <w:rsid w:val="006942F1"/>
    <w:rsid w:val="00694348"/>
    <w:rsid w:val="00694802"/>
    <w:rsid w:val="00695867"/>
    <w:rsid w:val="00695B11"/>
    <w:rsid w:val="00695F4C"/>
    <w:rsid w:val="006960B0"/>
    <w:rsid w:val="00696A66"/>
    <w:rsid w:val="00696C74"/>
    <w:rsid w:val="00697A08"/>
    <w:rsid w:val="006A047E"/>
    <w:rsid w:val="006A0767"/>
    <w:rsid w:val="006A08F9"/>
    <w:rsid w:val="006A0A36"/>
    <w:rsid w:val="006A0E5D"/>
    <w:rsid w:val="006A0F5D"/>
    <w:rsid w:val="006A1994"/>
    <w:rsid w:val="006A19D7"/>
    <w:rsid w:val="006A1DB6"/>
    <w:rsid w:val="006A20BC"/>
    <w:rsid w:val="006A2578"/>
    <w:rsid w:val="006A2D05"/>
    <w:rsid w:val="006A3294"/>
    <w:rsid w:val="006A3832"/>
    <w:rsid w:val="006A388A"/>
    <w:rsid w:val="006A3BD1"/>
    <w:rsid w:val="006A3BD4"/>
    <w:rsid w:val="006A3D69"/>
    <w:rsid w:val="006A404C"/>
    <w:rsid w:val="006A415F"/>
    <w:rsid w:val="006A43C0"/>
    <w:rsid w:val="006A4AE0"/>
    <w:rsid w:val="006A4EC1"/>
    <w:rsid w:val="006A57C7"/>
    <w:rsid w:val="006A6275"/>
    <w:rsid w:val="006A7013"/>
    <w:rsid w:val="006A70D6"/>
    <w:rsid w:val="006A72B3"/>
    <w:rsid w:val="006A745A"/>
    <w:rsid w:val="006A748B"/>
    <w:rsid w:val="006A76F3"/>
    <w:rsid w:val="006A7F38"/>
    <w:rsid w:val="006A7FD1"/>
    <w:rsid w:val="006B010F"/>
    <w:rsid w:val="006B0203"/>
    <w:rsid w:val="006B0416"/>
    <w:rsid w:val="006B044C"/>
    <w:rsid w:val="006B05C8"/>
    <w:rsid w:val="006B0B99"/>
    <w:rsid w:val="006B0D85"/>
    <w:rsid w:val="006B1491"/>
    <w:rsid w:val="006B18D4"/>
    <w:rsid w:val="006B1A50"/>
    <w:rsid w:val="006B1B33"/>
    <w:rsid w:val="006B1B42"/>
    <w:rsid w:val="006B1CA7"/>
    <w:rsid w:val="006B2271"/>
    <w:rsid w:val="006B2512"/>
    <w:rsid w:val="006B2722"/>
    <w:rsid w:val="006B2D91"/>
    <w:rsid w:val="006B2DB9"/>
    <w:rsid w:val="006B3158"/>
    <w:rsid w:val="006B32E8"/>
    <w:rsid w:val="006B377A"/>
    <w:rsid w:val="006B3E69"/>
    <w:rsid w:val="006B4349"/>
    <w:rsid w:val="006B49F9"/>
    <w:rsid w:val="006B4EBA"/>
    <w:rsid w:val="006B5D9D"/>
    <w:rsid w:val="006B5E8F"/>
    <w:rsid w:val="006B6156"/>
    <w:rsid w:val="006B6C69"/>
    <w:rsid w:val="006B7399"/>
    <w:rsid w:val="006C08B9"/>
    <w:rsid w:val="006C12EF"/>
    <w:rsid w:val="006C132C"/>
    <w:rsid w:val="006C14FA"/>
    <w:rsid w:val="006C1C3F"/>
    <w:rsid w:val="006C1CF4"/>
    <w:rsid w:val="006C213D"/>
    <w:rsid w:val="006C25E1"/>
    <w:rsid w:val="006C2874"/>
    <w:rsid w:val="006C2B3E"/>
    <w:rsid w:val="006C2B6F"/>
    <w:rsid w:val="006C34FF"/>
    <w:rsid w:val="006C3C71"/>
    <w:rsid w:val="006C3D9B"/>
    <w:rsid w:val="006C4150"/>
    <w:rsid w:val="006C4734"/>
    <w:rsid w:val="006C4914"/>
    <w:rsid w:val="006C4CF3"/>
    <w:rsid w:val="006C508C"/>
    <w:rsid w:val="006C57F0"/>
    <w:rsid w:val="006C58A0"/>
    <w:rsid w:val="006C5909"/>
    <w:rsid w:val="006C5BDC"/>
    <w:rsid w:val="006C5BFD"/>
    <w:rsid w:val="006C674A"/>
    <w:rsid w:val="006C6E42"/>
    <w:rsid w:val="006C7695"/>
    <w:rsid w:val="006C7AB4"/>
    <w:rsid w:val="006C7BA1"/>
    <w:rsid w:val="006C7BE1"/>
    <w:rsid w:val="006C7F79"/>
    <w:rsid w:val="006D0056"/>
    <w:rsid w:val="006D008E"/>
    <w:rsid w:val="006D01CE"/>
    <w:rsid w:val="006D039D"/>
    <w:rsid w:val="006D0AE5"/>
    <w:rsid w:val="006D11DA"/>
    <w:rsid w:val="006D143E"/>
    <w:rsid w:val="006D15E9"/>
    <w:rsid w:val="006D1DD4"/>
    <w:rsid w:val="006D2101"/>
    <w:rsid w:val="006D227A"/>
    <w:rsid w:val="006D28BA"/>
    <w:rsid w:val="006D2B1F"/>
    <w:rsid w:val="006D3399"/>
    <w:rsid w:val="006D35F4"/>
    <w:rsid w:val="006D3975"/>
    <w:rsid w:val="006D3A3D"/>
    <w:rsid w:val="006D3D6A"/>
    <w:rsid w:val="006D3D93"/>
    <w:rsid w:val="006D3E50"/>
    <w:rsid w:val="006D42BE"/>
    <w:rsid w:val="006D4389"/>
    <w:rsid w:val="006D4570"/>
    <w:rsid w:val="006D4F8C"/>
    <w:rsid w:val="006D5423"/>
    <w:rsid w:val="006D592C"/>
    <w:rsid w:val="006D5B8E"/>
    <w:rsid w:val="006D5BCF"/>
    <w:rsid w:val="006D60E2"/>
    <w:rsid w:val="006D6444"/>
    <w:rsid w:val="006D673A"/>
    <w:rsid w:val="006D6788"/>
    <w:rsid w:val="006D6D67"/>
    <w:rsid w:val="006D711A"/>
    <w:rsid w:val="006D714B"/>
    <w:rsid w:val="006D71B6"/>
    <w:rsid w:val="006D75C5"/>
    <w:rsid w:val="006D765D"/>
    <w:rsid w:val="006D7CF5"/>
    <w:rsid w:val="006E00D9"/>
    <w:rsid w:val="006E022F"/>
    <w:rsid w:val="006E0462"/>
    <w:rsid w:val="006E0548"/>
    <w:rsid w:val="006E0E29"/>
    <w:rsid w:val="006E193F"/>
    <w:rsid w:val="006E1AE8"/>
    <w:rsid w:val="006E25A2"/>
    <w:rsid w:val="006E2755"/>
    <w:rsid w:val="006E298A"/>
    <w:rsid w:val="006E3245"/>
    <w:rsid w:val="006E364C"/>
    <w:rsid w:val="006E3806"/>
    <w:rsid w:val="006E3AA4"/>
    <w:rsid w:val="006E3F0E"/>
    <w:rsid w:val="006E4B29"/>
    <w:rsid w:val="006E57EE"/>
    <w:rsid w:val="006E6559"/>
    <w:rsid w:val="006E6594"/>
    <w:rsid w:val="006E6735"/>
    <w:rsid w:val="006E726B"/>
    <w:rsid w:val="006E7501"/>
    <w:rsid w:val="006E786B"/>
    <w:rsid w:val="006E7C5B"/>
    <w:rsid w:val="006F06A0"/>
    <w:rsid w:val="006F0A45"/>
    <w:rsid w:val="006F0F46"/>
    <w:rsid w:val="006F118E"/>
    <w:rsid w:val="006F13C0"/>
    <w:rsid w:val="006F19B1"/>
    <w:rsid w:val="006F1C2E"/>
    <w:rsid w:val="006F2693"/>
    <w:rsid w:val="006F3162"/>
    <w:rsid w:val="006F3569"/>
    <w:rsid w:val="006F36B1"/>
    <w:rsid w:val="006F3A70"/>
    <w:rsid w:val="006F3BA4"/>
    <w:rsid w:val="006F3D3B"/>
    <w:rsid w:val="006F4034"/>
    <w:rsid w:val="006F406C"/>
    <w:rsid w:val="006F4AA8"/>
    <w:rsid w:val="006F534D"/>
    <w:rsid w:val="006F55CB"/>
    <w:rsid w:val="006F5819"/>
    <w:rsid w:val="006F5CCF"/>
    <w:rsid w:val="006F679D"/>
    <w:rsid w:val="006F7AC4"/>
    <w:rsid w:val="0070039D"/>
    <w:rsid w:val="0070040F"/>
    <w:rsid w:val="00700643"/>
    <w:rsid w:val="00700A1A"/>
    <w:rsid w:val="00700A75"/>
    <w:rsid w:val="00700C5D"/>
    <w:rsid w:val="00701A04"/>
    <w:rsid w:val="00702097"/>
    <w:rsid w:val="0070312F"/>
    <w:rsid w:val="0070351D"/>
    <w:rsid w:val="007035D1"/>
    <w:rsid w:val="00703E02"/>
    <w:rsid w:val="00703E8B"/>
    <w:rsid w:val="0070425C"/>
    <w:rsid w:val="00704517"/>
    <w:rsid w:val="00704869"/>
    <w:rsid w:val="00704D39"/>
    <w:rsid w:val="00705D56"/>
    <w:rsid w:val="0070607C"/>
    <w:rsid w:val="00706434"/>
    <w:rsid w:val="00706766"/>
    <w:rsid w:val="00706A28"/>
    <w:rsid w:val="00706D29"/>
    <w:rsid w:val="00706FA2"/>
    <w:rsid w:val="00707142"/>
    <w:rsid w:val="007071C9"/>
    <w:rsid w:val="007072D1"/>
    <w:rsid w:val="0070776E"/>
    <w:rsid w:val="00707B50"/>
    <w:rsid w:val="00707E4E"/>
    <w:rsid w:val="0071059C"/>
    <w:rsid w:val="00710F0F"/>
    <w:rsid w:val="0071104B"/>
    <w:rsid w:val="00711A3B"/>
    <w:rsid w:val="00711C91"/>
    <w:rsid w:val="00712226"/>
    <w:rsid w:val="007122A1"/>
    <w:rsid w:val="007122EB"/>
    <w:rsid w:val="007129E4"/>
    <w:rsid w:val="00712CA6"/>
    <w:rsid w:val="007130CD"/>
    <w:rsid w:val="0071359F"/>
    <w:rsid w:val="0071376E"/>
    <w:rsid w:val="00713AAC"/>
    <w:rsid w:val="00714297"/>
    <w:rsid w:val="00714442"/>
    <w:rsid w:val="007148FA"/>
    <w:rsid w:val="00714B69"/>
    <w:rsid w:val="00714F50"/>
    <w:rsid w:val="00715007"/>
    <w:rsid w:val="007152CB"/>
    <w:rsid w:val="00715840"/>
    <w:rsid w:val="00715910"/>
    <w:rsid w:val="00715CBA"/>
    <w:rsid w:val="007165BD"/>
    <w:rsid w:val="00716CA4"/>
    <w:rsid w:val="0072082A"/>
    <w:rsid w:val="00720AEF"/>
    <w:rsid w:val="00720E68"/>
    <w:rsid w:val="00721059"/>
    <w:rsid w:val="0072160C"/>
    <w:rsid w:val="00721A8F"/>
    <w:rsid w:val="00722878"/>
    <w:rsid w:val="00722C5B"/>
    <w:rsid w:val="00723334"/>
    <w:rsid w:val="00723428"/>
    <w:rsid w:val="00723554"/>
    <w:rsid w:val="00723937"/>
    <w:rsid w:val="0072429F"/>
    <w:rsid w:val="00724356"/>
    <w:rsid w:val="0072447B"/>
    <w:rsid w:val="00724B40"/>
    <w:rsid w:val="007250A6"/>
    <w:rsid w:val="0072553E"/>
    <w:rsid w:val="00725B6E"/>
    <w:rsid w:val="00725C3A"/>
    <w:rsid w:val="00725FB0"/>
    <w:rsid w:val="00726819"/>
    <w:rsid w:val="00726BDE"/>
    <w:rsid w:val="0072701B"/>
    <w:rsid w:val="0073063E"/>
    <w:rsid w:val="00730A62"/>
    <w:rsid w:val="00731367"/>
    <w:rsid w:val="007317ED"/>
    <w:rsid w:val="00731864"/>
    <w:rsid w:val="007318D3"/>
    <w:rsid w:val="00731F15"/>
    <w:rsid w:val="007322F0"/>
    <w:rsid w:val="00732629"/>
    <w:rsid w:val="00732701"/>
    <w:rsid w:val="00732DAB"/>
    <w:rsid w:val="00733DFB"/>
    <w:rsid w:val="00733E49"/>
    <w:rsid w:val="00733F68"/>
    <w:rsid w:val="00734054"/>
    <w:rsid w:val="007344E9"/>
    <w:rsid w:val="007345EE"/>
    <w:rsid w:val="007346C8"/>
    <w:rsid w:val="0073493D"/>
    <w:rsid w:val="00734C77"/>
    <w:rsid w:val="00734D8F"/>
    <w:rsid w:val="0073514E"/>
    <w:rsid w:val="00735166"/>
    <w:rsid w:val="007352FF"/>
    <w:rsid w:val="00735F24"/>
    <w:rsid w:val="00735F91"/>
    <w:rsid w:val="00736107"/>
    <w:rsid w:val="00736591"/>
    <w:rsid w:val="00736658"/>
    <w:rsid w:val="007366C5"/>
    <w:rsid w:val="007367F8"/>
    <w:rsid w:val="00736F07"/>
    <w:rsid w:val="0073715E"/>
    <w:rsid w:val="0073763B"/>
    <w:rsid w:val="007376B0"/>
    <w:rsid w:val="00737962"/>
    <w:rsid w:val="007379B4"/>
    <w:rsid w:val="00737AD7"/>
    <w:rsid w:val="00737E04"/>
    <w:rsid w:val="00740273"/>
    <w:rsid w:val="007403AE"/>
    <w:rsid w:val="007409F4"/>
    <w:rsid w:val="00740AA9"/>
    <w:rsid w:val="00740B22"/>
    <w:rsid w:val="00740FCE"/>
    <w:rsid w:val="00741134"/>
    <w:rsid w:val="00741153"/>
    <w:rsid w:val="007417EF"/>
    <w:rsid w:val="007422B7"/>
    <w:rsid w:val="00742364"/>
    <w:rsid w:val="00742505"/>
    <w:rsid w:val="007425AB"/>
    <w:rsid w:val="00742A10"/>
    <w:rsid w:val="00742A68"/>
    <w:rsid w:val="0074322E"/>
    <w:rsid w:val="00743FE1"/>
    <w:rsid w:val="0074441D"/>
    <w:rsid w:val="00744843"/>
    <w:rsid w:val="00745625"/>
    <w:rsid w:val="007460D2"/>
    <w:rsid w:val="007465F7"/>
    <w:rsid w:val="00746690"/>
    <w:rsid w:val="00746710"/>
    <w:rsid w:val="0074684A"/>
    <w:rsid w:val="00746AD3"/>
    <w:rsid w:val="00747630"/>
    <w:rsid w:val="0074791D"/>
    <w:rsid w:val="00747CD5"/>
    <w:rsid w:val="00750129"/>
    <w:rsid w:val="007501C8"/>
    <w:rsid w:val="007505C8"/>
    <w:rsid w:val="00750F72"/>
    <w:rsid w:val="00751453"/>
    <w:rsid w:val="0075174A"/>
    <w:rsid w:val="00751889"/>
    <w:rsid w:val="00751A65"/>
    <w:rsid w:val="00751B2B"/>
    <w:rsid w:val="00751C1C"/>
    <w:rsid w:val="00751ECA"/>
    <w:rsid w:val="00751F52"/>
    <w:rsid w:val="00752180"/>
    <w:rsid w:val="007521C7"/>
    <w:rsid w:val="0075229D"/>
    <w:rsid w:val="00752419"/>
    <w:rsid w:val="007525DD"/>
    <w:rsid w:val="007526E0"/>
    <w:rsid w:val="00752E81"/>
    <w:rsid w:val="00752F2B"/>
    <w:rsid w:val="00752FDA"/>
    <w:rsid w:val="007534BA"/>
    <w:rsid w:val="00753575"/>
    <w:rsid w:val="00753A47"/>
    <w:rsid w:val="00753F4D"/>
    <w:rsid w:val="00754072"/>
    <w:rsid w:val="00754747"/>
    <w:rsid w:val="00754ABE"/>
    <w:rsid w:val="00754D65"/>
    <w:rsid w:val="007558C6"/>
    <w:rsid w:val="007558FB"/>
    <w:rsid w:val="007559A6"/>
    <w:rsid w:val="00755FBF"/>
    <w:rsid w:val="00756656"/>
    <w:rsid w:val="00756D6A"/>
    <w:rsid w:val="007570C5"/>
    <w:rsid w:val="007576A1"/>
    <w:rsid w:val="00757B1D"/>
    <w:rsid w:val="00757D9E"/>
    <w:rsid w:val="0076061B"/>
    <w:rsid w:val="00760684"/>
    <w:rsid w:val="007606F9"/>
    <w:rsid w:val="007607F2"/>
    <w:rsid w:val="00760A27"/>
    <w:rsid w:val="00760C22"/>
    <w:rsid w:val="00760FD1"/>
    <w:rsid w:val="007610C6"/>
    <w:rsid w:val="00761420"/>
    <w:rsid w:val="0076190B"/>
    <w:rsid w:val="00761BB8"/>
    <w:rsid w:val="0076209F"/>
    <w:rsid w:val="00762437"/>
    <w:rsid w:val="00762515"/>
    <w:rsid w:val="0076290A"/>
    <w:rsid w:val="00762B7A"/>
    <w:rsid w:val="00763545"/>
    <w:rsid w:val="0076386E"/>
    <w:rsid w:val="00763920"/>
    <w:rsid w:val="00763C40"/>
    <w:rsid w:val="00763C5A"/>
    <w:rsid w:val="00763CD2"/>
    <w:rsid w:val="00763E1F"/>
    <w:rsid w:val="007642A9"/>
    <w:rsid w:val="0076493D"/>
    <w:rsid w:val="00764B77"/>
    <w:rsid w:val="00764E01"/>
    <w:rsid w:val="007651C1"/>
    <w:rsid w:val="00765315"/>
    <w:rsid w:val="0076551E"/>
    <w:rsid w:val="007659F5"/>
    <w:rsid w:val="007662EB"/>
    <w:rsid w:val="00767195"/>
    <w:rsid w:val="00767475"/>
    <w:rsid w:val="007700CE"/>
    <w:rsid w:val="0077048F"/>
    <w:rsid w:val="0077051B"/>
    <w:rsid w:val="007708B6"/>
    <w:rsid w:val="007708F4"/>
    <w:rsid w:val="007717CD"/>
    <w:rsid w:val="00771FD6"/>
    <w:rsid w:val="00772891"/>
    <w:rsid w:val="00772E69"/>
    <w:rsid w:val="007731D6"/>
    <w:rsid w:val="007736A3"/>
    <w:rsid w:val="0077392F"/>
    <w:rsid w:val="00773D6C"/>
    <w:rsid w:val="007744AC"/>
    <w:rsid w:val="007746D5"/>
    <w:rsid w:val="00774712"/>
    <w:rsid w:val="00774AD2"/>
    <w:rsid w:val="00774BD1"/>
    <w:rsid w:val="00774EB8"/>
    <w:rsid w:val="007753B1"/>
    <w:rsid w:val="00775E34"/>
    <w:rsid w:val="00776081"/>
    <w:rsid w:val="0077678A"/>
    <w:rsid w:val="00776A3A"/>
    <w:rsid w:val="00776AE7"/>
    <w:rsid w:val="0077714C"/>
    <w:rsid w:val="007774E8"/>
    <w:rsid w:val="0077755C"/>
    <w:rsid w:val="0078010E"/>
    <w:rsid w:val="00780819"/>
    <w:rsid w:val="0078135B"/>
    <w:rsid w:val="007814E0"/>
    <w:rsid w:val="0078162B"/>
    <w:rsid w:val="007816FB"/>
    <w:rsid w:val="00781E4C"/>
    <w:rsid w:val="00781E7A"/>
    <w:rsid w:val="00782132"/>
    <w:rsid w:val="007826A6"/>
    <w:rsid w:val="00782786"/>
    <w:rsid w:val="0078373C"/>
    <w:rsid w:val="00783C61"/>
    <w:rsid w:val="00783EAE"/>
    <w:rsid w:val="007846EC"/>
    <w:rsid w:val="007858AE"/>
    <w:rsid w:val="00785A1F"/>
    <w:rsid w:val="00785B3A"/>
    <w:rsid w:val="00785D35"/>
    <w:rsid w:val="00785E6E"/>
    <w:rsid w:val="00785E7A"/>
    <w:rsid w:val="0078611D"/>
    <w:rsid w:val="007868B0"/>
    <w:rsid w:val="00786D36"/>
    <w:rsid w:val="00786E86"/>
    <w:rsid w:val="00786F68"/>
    <w:rsid w:val="00787020"/>
    <w:rsid w:val="007872EA"/>
    <w:rsid w:val="007875A2"/>
    <w:rsid w:val="007876A9"/>
    <w:rsid w:val="00787CC2"/>
    <w:rsid w:val="00787D14"/>
    <w:rsid w:val="00790694"/>
    <w:rsid w:val="00790D60"/>
    <w:rsid w:val="00791B31"/>
    <w:rsid w:val="00791BB1"/>
    <w:rsid w:val="00791D77"/>
    <w:rsid w:val="00792435"/>
    <w:rsid w:val="0079283D"/>
    <w:rsid w:val="00792849"/>
    <w:rsid w:val="0079314C"/>
    <w:rsid w:val="007931C1"/>
    <w:rsid w:val="00793373"/>
    <w:rsid w:val="00793437"/>
    <w:rsid w:val="00793768"/>
    <w:rsid w:val="00793A21"/>
    <w:rsid w:val="00793AA5"/>
    <w:rsid w:val="00793DEF"/>
    <w:rsid w:val="00794760"/>
    <w:rsid w:val="00794B16"/>
    <w:rsid w:val="00795698"/>
    <w:rsid w:val="00795F91"/>
    <w:rsid w:val="00796684"/>
    <w:rsid w:val="00796A4B"/>
    <w:rsid w:val="00796BD5"/>
    <w:rsid w:val="00796D29"/>
    <w:rsid w:val="00796F8B"/>
    <w:rsid w:val="00797318"/>
    <w:rsid w:val="00797632"/>
    <w:rsid w:val="007A0223"/>
    <w:rsid w:val="007A027A"/>
    <w:rsid w:val="007A02B4"/>
    <w:rsid w:val="007A076C"/>
    <w:rsid w:val="007A1142"/>
    <w:rsid w:val="007A1350"/>
    <w:rsid w:val="007A1E39"/>
    <w:rsid w:val="007A2059"/>
    <w:rsid w:val="007A220B"/>
    <w:rsid w:val="007A235B"/>
    <w:rsid w:val="007A25BB"/>
    <w:rsid w:val="007A27CC"/>
    <w:rsid w:val="007A289C"/>
    <w:rsid w:val="007A2930"/>
    <w:rsid w:val="007A29DF"/>
    <w:rsid w:val="007A2A28"/>
    <w:rsid w:val="007A2BC5"/>
    <w:rsid w:val="007A3218"/>
    <w:rsid w:val="007A3268"/>
    <w:rsid w:val="007A33D6"/>
    <w:rsid w:val="007A34B3"/>
    <w:rsid w:val="007A34CD"/>
    <w:rsid w:val="007A35E9"/>
    <w:rsid w:val="007A3622"/>
    <w:rsid w:val="007A3EFD"/>
    <w:rsid w:val="007A407A"/>
    <w:rsid w:val="007A40BD"/>
    <w:rsid w:val="007A424C"/>
    <w:rsid w:val="007A42F3"/>
    <w:rsid w:val="007A4327"/>
    <w:rsid w:val="007A4815"/>
    <w:rsid w:val="007A50C2"/>
    <w:rsid w:val="007A54A3"/>
    <w:rsid w:val="007A54D0"/>
    <w:rsid w:val="007A5628"/>
    <w:rsid w:val="007A5BDA"/>
    <w:rsid w:val="007A5E32"/>
    <w:rsid w:val="007A5F88"/>
    <w:rsid w:val="007A674C"/>
    <w:rsid w:val="007A6AB3"/>
    <w:rsid w:val="007A7088"/>
    <w:rsid w:val="007A7382"/>
    <w:rsid w:val="007A73BB"/>
    <w:rsid w:val="007A77EC"/>
    <w:rsid w:val="007A7F24"/>
    <w:rsid w:val="007B0221"/>
    <w:rsid w:val="007B0DB8"/>
    <w:rsid w:val="007B1587"/>
    <w:rsid w:val="007B17BD"/>
    <w:rsid w:val="007B1E65"/>
    <w:rsid w:val="007B243B"/>
    <w:rsid w:val="007B2C4F"/>
    <w:rsid w:val="007B3558"/>
    <w:rsid w:val="007B3D64"/>
    <w:rsid w:val="007B3F29"/>
    <w:rsid w:val="007B49E4"/>
    <w:rsid w:val="007B52E9"/>
    <w:rsid w:val="007B5DB7"/>
    <w:rsid w:val="007B61EF"/>
    <w:rsid w:val="007B68C7"/>
    <w:rsid w:val="007B6B12"/>
    <w:rsid w:val="007B6BE8"/>
    <w:rsid w:val="007B6F47"/>
    <w:rsid w:val="007B7476"/>
    <w:rsid w:val="007B79FB"/>
    <w:rsid w:val="007C042C"/>
    <w:rsid w:val="007C06A4"/>
    <w:rsid w:val="007C08F1"/>
    <w:rsid w:val="007C0A12"/>
    <w:rsid w:val="007C0D59"/>
    <w:rsid w:val="007C0DED"/>
    <w:rsid w:val="007C19AC"/>
    <w:rsid w:val="007C1CAF"/>
    <w:rsid w:val="007C1EB3"/>
    <w:rsid w:val="007C28A0"/>
    <w:rsid w:val="007C2B46"/>
    <w:rsid w:val="007C30D5"/>
    <w:rsid w:val="007C3138"/>
    <w:rsid w:val="007C3240"/>
    <w:rsid w:val="007C4198"/>
    <w:rsid w:val="007C4463"/>
    <w:rsid w:val="007C4811"/>
    <w:rsid w:val="007C4BE4"/>
    <w:rsid w:val="007C4BF5"/>
    <w:rsid w:val="007C4EAA"/>
    <w:rsid w:val="007C507A"/>
    <w:rsid w:val="007C533F"/>
    <w:rsid w:val="007C53EE"/>
    <w:rsid w:val="007C5C38"/>
    <w:rsid w:val="007C6211"/>
    <w:rsid w:val="007C62E6"/>
    <w:rsid w:val="007C64E3"/>
    <w:rsid w:val="007C685B"/>
    <w:rsid w:val="007C6A69"/>
    <w:rsid w:val="007C77B7"/>
    <w:rsid w:val="007C7E38"/>
    <w:rsid w:val="007D0133"/>
    <w:rsid w:val="007D02EE"/>
    <w:rsid w:val="007D0684"/>
    <w:rsid w:val="007D09E8"/>
    <w:rsid w:val="007D0CD3"/>
    <w:rsid w:val="007D1093"/>
    <w:rsid w:val="007D1E94"/>
    <w:rsid w:val="007D2000"/>
    <w:rsid w:val="007D2649"/>
    <w:rsid w:val="007D2D3B"/>
    <w:rsid w:val="007D3183"/>
    <w:rsid w:val="007D31D7"/>
    <w:rsid w:val="007D3296"/>
    <w:rsid w:val="007D3628"/>
    <w:rsid w:val="007D3957"/>
    <w:rsid w:val="007D3A01"/>
    <w:rsid w:val="007D3CFD"/>
    <w:rsid w:val="007D46A2"/>
    <w:rsid w:val="007D4A14"/>
    <w:rsid w:val="007D4FDA"/>
    <w:rsid w:val="007D537A"/>
    <w:rsid w:val="007D6BDE"/>
    <w:rsid w:val="007D787A"/>
    <w:rsid w:val="007D7A19"/>
    <w:rsid w:val="007D7F12"/>
    <w:rsid w:val="007D7F6F"/>
    <w:rsid w:val="007E0476"/>
    <w:rsid w:val="007E0B80"/>
    <w:rsid w:val="007E0D24"/>
    <w:rsid w:val="007E0ECD"/>
    <w:rsid w:val="007E119E"/>
    <w:rsid w:val="007E1CEC"/>
    <w:rsid w:val="007E1EE2"/>
    <w:rsid w:val="007E1EFE"/>
    <w:rsid w:val="007E1F6D"/>
    <w:rsid w:val="007E266E"/>
    <w:rsid w:val="007E2C55"/>
    <w:rsid w:val="007E3331"/>
    <w:rsid w:val="007E3566"/>
    <w:rsid w:val="007E36A1"/>
    <w:rsid w:val="007E36F6"/>
    <w:rsid w:val="007E383C"/>
    <w:rsid w:val="007E384B"/>
    <w:rsid w:val="007E400C"/>
    <w:rsid w:val="007E41C6"/>
    <w:rsid w:val="007E49C7"/>
    <w:rsid w:val="007E523E"/>
    <w:rsid w:val="007E6369"/>
    <w:rsid w:val="007E63F3"/>
    <w:rsid w:val="007E682D"/>
    <w:rsid w:val="007E7014"/>
    <w:rsid w:val="007E740D"/>
    <w:rsid w:val="007E7AD2"/>
    <w:rsid w:val="007F0048"/>
    <w:rsid w:val="007F02FA"/>
    <w:rsid w:val="007F069E"/>
    <w:rsid w:val="007F0EA9"/>
    <w:rsid w:val="007F0F8B"/>
    <w:rsid w:val="007F181E"/>
    <w:rsid w:val="007F1C2E"/>
    <w:rsid w:val="007F1EFF"/>
    <w:rsid w:val="007F1F56"/>
    <w:rsid w:val="007F235B"/>
    <w:rsid w:val="007F2587"/>
    <w:rsid w:val="007F2D60"/>
    <w:rsid w:val="007F2F64"/>
    <w:rsid w:val="007F30C8"/>
    <w:rsid w:val="007F36E6"/>
    <w:rsid w:val="007F3DB5"/>
    <w:rsid w:val="007F44FB"/>
    <w:rsid w:val="007F462F"/>
    <w:rsid w:val="007F483D"/>
    <w:rsid w:val="007F4A06"/>
    <w:rsid w:val="007F4D3A"/>
    <w:rsid w:val="007F5ACF"/>
    <w:rsid w:val="007F6099"/>
    <w:rsid w:val="007F62DB"/>
    <w:rsid w:val="007F6907"/>
    <w:rsid w:val="007F6CC5"/>
    <w:rsid w:val="007F6D1B"/>
    <w:rsid w:val="007F6E7E"/>
    <w:rsid w:val="007F762F"/>
    <w:rsid w:val="007F76AE"/>
    <w:rsid w:val="007F7DDB"/>
    <w:rsid w:val="007F7E38"/>
    <w:rsid w:val="0080054D"/>
    <w:rsid w:val="00800F63"/>
    <w:rsid w:val="00801318"/>
    <w:rsid w:val="00801663"/>
    <w:rsid w:val="00801724"/>
    <w:rsid w:val="008018C0"/>
    <w:rsid w:val="00801BAA"/>
    <w:rsid w:val="00801E53"/>
    <w:rsid w:val="00801F88"/>
    <w:rsid w:val="0080218E"/>
    <w:rsid w:val="008026E0"/>
    <w:rsid w:val="008030AD"/>
    <w:rsid w:val="00803410"/>
    <w:rsid w:val="00803622"/>
    <w:rsid w:val="00803773"/>
    <w:rsid w:val="00803AD1"/>
    <w:rsid w:val="00803E6E"/>
    <w:rsid w:val="00804070"/>
    <w:rsid w:val="008043EF"/>
    <w:rsid w:val="00804615"/>
    <w:rsid w:val="00804A1C"/>
    <w:rsid w:val="00804FA6"/>
    <w:rsid w:val="00805236"/>
    <w:rsid w:val="0080541E"/>
    <w:rsid w:val="00805E39"/>
    <w:rsid w:val="00805FB4"/>
    <w:rsid w:val="00805FD8"/>
    <w:rsid w:val="008079AC"/>
    <w:rsid w:val="00811556"/>
    <w:rsid w:val="00811759"/>
    <w:rsid w:val="00811B8E"/>
    <w:rsid w:val="00812A0B"/>
    <w:rsid w:val="00812AE3"/>
    <w:rsid w:val="00812CC0"/>
    <w:rsid w:val="00813015"/>
    <w:rsid w:val="0081329E"/>
    <w:rsid w:val="008132C7"/>
    <w:rsid w:val="008134C1"/>
    <w:rsid w:val="00813705"/>
    <w:rsid w:val="0081370D"/>
    <w:rsid w:val="00814929"/>
    <w:rsid w:val="00814C5C"/>
    <w:rsid w:val="00814D39"/>
    <w:rsid w:val="008153BE"/>
    <w:rsid w:val="008154FD"/>
    <w:rsid w:val="00815E0D"/>
    <w:rsid w:val="008161CD"/>
    <w:rsid w:val="0081649C"/>
    <w:rsid w:val="0081732B"/>
    <w:rsid w:val="008175F2"/>
    <w:rsid w:val="00817731"/>
    <w:rsid w:val="00817CEB"/>
    <w:rsid w:val="008201DD"/>
    <w:rsid w:val="00820211"/>
    <w:rsid w:val="008202DC"/>
    <w:rsid w:val="0082108B"/>
    <w:rsid w:val="00821348"/>
    <w:rsid w:val="0082155F"/>
    <w:rsid w:val="00821A45"/>
    <w:rsid w:val="00821A90"/>
    <w:rsid w:val="00821C60"/>
    <w:rsid w:val="008223D8"/>
    <w:rsid w:val="00822A2A"/>
    <w:rsid w:val="00822D41"/>
    <w:rsid w:val="00822E8D"/>
    <w:rsid w:val="00823275"/>
    <w:rsid w:val="00823375"/>
    <w:rsid w:val="008236C4"/>
    <w:rsid w:val="00823B5C"/>
    <w:rsid w:val="00823B72"/>
    <w:rsid w:val="00823BE2"/>
    <w:rsid w:val="00823EA5"/>
    <w:rsid w:val="008245D0"/>
    <w:rsid w:val="0082460B"/>
    <w:rsid w:val="008247AB"/>
    <w:rsid w:val="0082495E"/>
    <w:rsid w:val="0082539B"/>
    <w:rsid w:val="00825884"/>
    <w:rsid w:val="00825A08"/>
    <w:rsid w:val="00825A96"/>
    <w:rsid w:val="008260D8"/>
    <w:rsid w:val="008266D7"/>
    <w:rsid w:val="00826D15"/>
    <w:rsid w:val="0082709D"/>
    <w:rsid w:val="00827231"/>
    <w:rsid w:val="0082732C"/>
    <w:rsid w:val="008276F7"/>
    <w:rsid w:val="0082786B"/>
    <w:rsid w:val="0083022D"/>
    <w:rsid w:val="008304F9"/>
    <w:rsid w:val="00831105"/>
    <w:rsid w:val="0083127D"/>
    <w:rsid w:val="00831900"/>
    <w:rsid w:val="008325D5"/>
    <w:rsid w:val="008325E9"/>
    <w:rsid w:val="008326F0"/>
    <w:rsid w:val="008333B4"/>
    <w:rsid w:val="00833581"/>
    <w:rsid w:val="00833790"/>
    <w:rsid w:val="00833D6B"/>
    <w:rsid w:val="00833E19"/>
    <w:rsid w:val="008341DE"/>
    <w:rsid w:val="008342BE"/>
    <w:rsid w:val="008342E2"/>
    <w:rsid w:val="00834AF5"/>
    <w:rsid w:val="00834DB1"/>
    <w:rsid w:val="00834F00"/>
    <w:rsid w:val="00834F36"/>
    <w:rsid w:val="00835338"/>
    <w:rsid w:val="00835BD3"/>
    <w:rsid w:val="00835C80"/>
    <w:rsid w:val="00835ED4"/>
    <w:rsid w:val="00835F62"/>
    <w:rsid w:val="00835FC9"/>
    <w:rsid w:val="008361AC"/>
    <w:rsid w:val="008362D2"/>
    <w:rsid w:val="0083637F"/>
    <w:rsid w:val="008367B1"/>
    <w:rsid w:val="008379D9"/>
    <w:rsid w:val="008404A4"/>
    <w:rsid w:val="00840C2A"/>
    <w:rsid w:val="00841084"/>
    <w:rsid w:val="008412F8"/>
    <w:rsid w:val="00841489"/>
    <w:rsid w:val="0084156F"/>
    <w:rsid w:val="00841CC0"/>
    <w:rsid w:val="00841D09"/>
    <w:rsid w:val="00841D4B"/>
    <w:rsid w:val="008425CE"/>
    <w:rsid w:val="00842607"/>
    <w:rsid w:val="00842944"/>
    <w:rsid w:val="00842D71"/>
    <w:rsid w:val="00842F7D"/>
    <w:rsid w:val="008435A9"/>
    <w:rsid w:val="0084381F"/>
    <w:rsid w:val="00843FB3"/>
    <w:rsid w:val="0084469A"/>
    <w:rsid w:val="0084475A"/>
    <w:rsid w:val="00844821"/>
    <w:rsid w:val="00844B40"/>
    <w:rsid w:val="00844F87"/>
    <w:rsid w:val="008452A1"/>
    <w:rsid w:val="00845670"/>
    <w:rsid w:val="008457E0"/>
    <w:rsid w:val="008459DD"/>
    <w:rsid w:val="00845EE5"/>
    <w:rsid w:val="00845F4A"/>
    <w:rsid w:val="00846557"/>
    <w:rsid w:val="0084679E"/>
    <w:rsid w:val="00846AB2"/>
    <w:rsid w:val="00846C2B"/>
    <w:rsid w:val="00850D63"/>
    <w:rsid w:val="0085137B"/>
    <w:rsid w:val="0085148B"/>
    <w:rsid w:val="0085151E"/>
    <w:rsid w:val="00851BC9"/>
    <w:rsid w:val="00852240"/>
    <w:rsid w:val="008528EA"/>
    <w:rsid w:val="00852BB5"/>
    <w:rsid w:val="00852D0A"/>
    <w:rsid w:val="00853678"/>
    <w:rsid w:val="00853A0A"/>
    <w:rsid w:val="00853C23"/>
    <w:rsid w:val="008545C0"/>
    <w:rsid w:val="0085497A"/>
    <w:rsid w:val="008549A3"/>
    <w:rsid w:val="00854E30"/>
    <w:rsid w:val="0085563A"/>
    <w:rsid w:val="008563F5"/>
    <w:rsid w:val="0085646B"/>
    <w:rsid w:val="008569A4"/>
    <w:rsid w:val="00856C6E"/>
    <w:rsid w:val="00856C85"/>
    <w:rsid w:val="00856C8F"/>
    <w:rsid w:val="00857CB2"/>
    <w:rsid w:val="00857CBE"/>
    <w:rsid w:val="00857DCC"/>
    <w:rsid w:val="00857F30"/>
    <w:rsid w:val="0086032E"/>
    <w:rsid w:val="00860725"/>
    <w:rsid w:val="00861144"/>
    <w:rsid w:val="008613C9"/>
    <w:rsid w:val="008617E6"/>
    <w:rsid w:val="00861A3A"/>
    <w:rsid w:val="00862192"/>
    <w:rsid w:val="0086229D"/>
    <w:rsid w:val="008624F9"/>
    <w:rsid w:val="008626C9"/>
    <w:rsid w:val="008631FB"/>
    <w:rsid w:val="00863273"/>
    <w:rsid w:val="008632C3"/>
    <w:rsid w:val="00863C84"/>
    <w:rsid w:val="00863F2C"/>
    <w:rsid w:val="00864365"/>
    <w:rsid w:val="008644F5"/>
    <w:rsid w:val="00864C71"/>
    <w:rsid w:val="00864D51"/>
    <w:rsid w:val="0086571E"/>
    <w:rsid w:val="008658FC"/>
    <w:rsid w:val="00866463"/>
    <w:rsid w:val="0086659D"/>
    <w:rsid w:val="008667DE"/>
    <w:rsid w:val="00866927"/>
    <w:rsid w:val="00866DBB"/>
    <w:rsid w:val="00866DFC"/>
    <w:rsid w:val="008670AC"/>
    <w:rsid w:val="00867C1E"/>
    <w:rsid w:val="00867DA3"/>
    <w:rsid w:val="00867FA6"/>
    <w:rsid w:val="008701C5"/>
    <w:rsid w:val="0087021E"/>
    <w:rsid w:val="0087044A"/>
    <w:rsid w:val="008706A6"/>
    <w:rsid w:val="00871140"/>
    <w:rsid w:val="008712FB"/>
    <w:rsid w:val="00871772"/>
    <w:rsid w:val="00871DB2"/>
    <w:rsid w:val="00871E0D"/>
    <w:rsid w:val="00871EBC"/>
    <w:rsid w:val="0087205B"/>
    <w:rsid w:val="00872177"/>
    <w:rsid w:val="00872556"/>
    <w:rsid w:val="008726FA"/>
    <w:rsid w:val="008729D0"/>
    <w:rsid w:val="00873833"/>
    <w:rsid w:val="008738C3"/>
    <w:rsid w:val="00874173"/>
    <w:rsid w:val="008742BC"/>
    <w:rsid w:val="00874310"/>
    <w:rsid w:val="008745DF"/>
    <w:rsid w:val="00874617"/>
    <w:rsid w:val="008746A0"/>
    <w:rsid w:val="00874A84"/>
    <w:rsid w:val="00874B55"/>
    <w:rsid w:val="00874FB1"/>
    <w:rsid w:val="00875122"/>
    <w:rsid w:val="008753DF"/>
    <w:rsid w:val="00875ACE"/>
    <w:rsid w:val="00875F79"/>
    <w:rsid w:val="00876FA3"/>
    <w:rsid w:val="008777BC"/>
    <w:rsid w:val="00877F18"/>
    <w:rsid w:val="0088012A"/>
    <w:rsid w:val="00880419"/>
    <w:rsid w:val="00880A95"/>
    <w:rsid w:val="00880CD6"/>
    <w:rsid w:val="008812BE"/>
    <w:rsid w:val="008816DA"/>
    <w:rsid w:val="008818C6"/>
    <w:rsid w:val="00881A50"/>
    <w:rsid w:val="00881D0E"/>
    <w:rsid w:val="008822A6"/>
    <w:rsid w:val="00882CF2"/>
    <w:rsid w:val="0088306D"/>
    <w:rsid w:val="0088307F"/>
    <w:rsid w:val="00883299"/>
    <w:rsid w:val="008833C1"/>
    <w:rsid w:val="008840B7"/>
    <w:rsid w:val="008842F9"/>
    <w:rsid w:val="00884331"/>
    <w:rsid w:val="008849EE"/>
    <w:rsid w:val="00884CF7"/>
    <w:rsid w:val="008850C1"/>
    <w:rsid w:val="00885896"/>
    <w:rsid w:val="00885B68"/>
    <w:rsid w:val="00885B6E"/>
    <w:rsid w:val="00886452"/>
    <w:rsid w:val="00886785"/>
    <w:rsid w:val="00886AFE"/>
    <w:rsid w:val="00886B3A"/>
    <w:rsid w:val="00886B93"/>
    <w:rsid w:val="00887D32"/>
    <w:rsid w:val="00890711"/>
    <w:rsid w:val="0089073C"/>
    <w:rsid w:val="00890C17"/>
    <w:rsid w:val="00890DDB"/>
    <w:rsid w:val="00890E94"/>
    <w:rsid w:val="008911DA"/>
    <w:rsid w:val="00891421"/>
    <w:rsid w:val="00891B0B"/>
    <w:rsid w:val="00892888"/>
    <w:rsid w:val="008929E7"/>
    <w:rsid w:val="00892A41"/>
    <w:rsid w:val="00892BD3"/>
    <w:rsid w:val="00892FD9"/>
    <w:rsid w:val="008931E7"/>
    <w:rsid w:val="00893241"/>
    <w:rsid w:val="008936CC"/>
    <w:rsid w:val="00893C3D"/>
    <w:rsid w:val="00893E32"/>
    <w:rsid w:val="00894904"/>
    <w:rsid w:val="00894997"/>
    <w:rsid w:val="00894A65"/>
    <w:rsid w:val="00894F36"/>
    <w:rsid w:val="00895817"/>
    <w:rsid w:val="00895AAA"/>
    <w:rsid w:val="00896603"/>
    <w:rsid w:val="00896B0E"/>
    <w:rsid w:val="00896EAD"/>
    <w:rsid w:val="008970F6"/>
    <w:rsid w:val="0089741E"/>
    <w:rsid w:val="00897613"/>
    <w:rsid w:val="00897AEB"/>
    <w:rsid w:val="00897D0F"/>
    <w:rsid w:val="00897E9F"/>
    <w:rsid w:val="008A03BD"/>
    <w:rsid w:val="008A0926"/>
    <w:rsid w:val="008A166A"/>
    <w:rsid w:val="008A176D"/>
    <w:rsid w:val="008A1CD2"/>
    <w:rsid w:val="008A1FB7"/>
    <w:rsid w:val="008A2246"/>
    <w:rsid w:val="008A2A4B"/>
    <w:rsid w:val="008A2DBF"/>
    <w:rsid w:val="008A2EA1"/>
    <w:rsid w:val="008A33DB"/>
    <w:rsid w:val="008A3FB7"/>
    <w:rsid w:val="008A4021"/>
    <w:rsid w:val="008A4286"/>
    <w:rsid w:val="008A4340"/>
    <w:rsid w:val="008A443D"/>
    <w:rsid w:val="008A4716"/>
    <w:rsid w:val="008A4FA2"/>
    <w:rsid w:val="008A5216"/>
    <w:rsid w:val="008A56A8"/>
    <w:rsid w:val="008A5FA5"/>
    <w:rsid w:val="008A6D99"/>
    <w:rsid w:val="008A6E4C"/>
    <w:rsid w:val="008A73C0"/>
    <w:rsid w:val="008A7739"/>
    <w:rsid w:val="008A7770"/>
    <w:rsid w:val="008A77EC"/>
    <w:rsid w:val="008A7B63"/>
    <w:rsid w:val="008A7E7F"/>
    <w:rsid w:val="008B0040"/>
    <w:rsid w:val="008B0248"/>
    <w:rsid w:val="008B0AAF"/>
    <w:rsid w:val="008B1AD7"/>
    <w:rsid w:val="008B23F3"/>
    <w:rsid w:val="008B2528"/>
    <w:rsid w:val="008B2BAE"/>
    <w:rsid w:val="008B2D51"/>
    <w:rsid w:val="008B3478"/>
    <w:rsid w:val="008B3DCC"/>
    <w:rsid w:val="008B466B"/>
    <w:rsid w:val="008B4756"/>
    <w:rsid w:val="008B5196"/>
    <w:rsid w:val="008B64A1"/>
    <w:rsid w:val="008B747F"/>
    <w:rsid w:val="008B7625"/>
    <w:rsid w:val="008B787E"/>
    <w:rsid w:val="008B7B0F"/>
    <w:rsid w:val="008B7D0C"/>
    <w:rsid w:val="008C03FC"/>
    <w:rsid w:val="008C0663"/>
    <w:rsid w:val="008C07A4"/>
    <w:rsid w:val="008C07C8"/>
    <w:rsid w:val="008C1139"/>
    <w:rsid w:val="008C1367"/>
    <w:rsid w:val="008C146F"/>
    <w:rsid w:val="008C1724"/>
    <w:rsid w:val="008C1EAE"/>
    <w:rsid w:val="008C25C0"/>
    <w:rsid w:val="008C3BC0"/>
    <w:rsid w:val="008C5A71"/>
    <w:rsid w:val="008C5B5E"/>
    <w:rsid w:val="008C5FE7"/>
    <w:rsid w:val="008C6621"/>
    <w:rsid w:val="008C6622"/>
    <w:rsid w:val="008C6F9D"/>
    <w:rsid w:val="008C70C1"/>
    <w:rsid w:val="008C75AB"/>
    <w:rsid w:val="008C7DA6"/>
    <w:rsid w:val="008D056B"/>
    <w:rsid w:val="008D0589"/>
    <w:rsid w:val="008D0CB2"/>
    <w:rsid w:val="008D0E76"/>
    <w:rsid w:val="008D15C0"/>
    <w:rsid w:val="008D1877"/>
    <w:rsid w:val="008D1F35"/>
    <w:rsid w:val="008D204B"/>
    <w:rsid w:val="008D21A3"/>
    <w:rsid w:val="008D226B"/>
    <w:rsid w:val="008D24A4"/>
    <w:rsid w:val="008D3010"/>
    <w:rsid w:val="008D3087"/>
    <w:rsid w:val="008D39FF"/>
    <w:rsid w:val="008D3E52"/>
    <w:rsid w:val="008D3EC1"/>
    <w:rsid w:val="008D4195"/>
    <w:rsid w:val="008D4390"/>
    <w:rsid w:val="008D4484"/>
    <w:rsid w:val="008D592E"/>
    <w:rsid w:val="008D5B05"/>
    <w:rsid w:val="008D5D7D"/>
    <w:rsid w:val="008D617B"/>
    <w:rsid w:val="008D621E"/>
    <w:rsid w:val="008D6353"/>
    <w:rsid w:val="008D6688"/>
    <w:rsid w:val="008D6817"/>
    <w:rsid w:val="008D6855"/>
    <w:rsid w:val="008D6980"/>
    <w:rsid w:val="008D69F8"/>
    <w:rsid w:val="008D6A1F"/>
    <w:rsid w:val="008D6A57"/>
    <w:rsid w:val="008D705A"/>
    <w:rsid w:val="008D7177"/>
    <w:rsid w:val="008D7344"/>
    <w:rsid w:val="008D74FB"/>
    <w:rsid w:val="008E054C"/>
    <w:rsid w:val="008E0725"/>
    <w:rsid w:val="008E111C"/>
    <w:rsid w:val="008E1301"/>
    <w:rsid w:val="008E140E"/>
    <w:rsid w:val="008E14BF"/>
    <w:rsid w:val="008E17CB"/>
    <w:rsid w:val="008E1E67"/>
    <w:rsid w:val="008E1E6F"/>
    <w:rsid w:val="008E2491"/>
    <w:rsid w:val="008E2939"/>
    <w:rsid w:val="008E2B56"/>
    <w:rsid w:val="008E2DAF"/>
    <w:rsid w:val="008E2EFF"/>
    <w:rsid w:val="008E3657"/>
    <w:rsid w:val="008E3EFE"/>
    <w:rsid w:val="008E4146"/>
    <w:rsid w:val="008E41DB"/>
    <w:rsid w:val="008E4532"/>
    <w:rsid w:val="008E45EC"/>
    <w:rsid w:val="008E4A39"/>
    <w:rsid w:val="008E5170"/>
    <w:rsid w:val="008E5210"/>
    <w:rsid w:val="008E54EA"/>
    <w:rsid w:val="008E550E"/>
    <w:rsid w:val="008E5596"/>
    <w:rsid w:val="008E59DA"/>
    <w:rsid w:val="008E5A3D"/>
    <w:rsid w:val="008E66CC"/>
    <w:rsid w:val="008E6873"/>
    <w:rsid w:val="008E6A84"/>
    <w:rsid w:val="008E6DD5"/>
    <w:rsid w:val="008E7124"/>
    <w:rsid w:val="008E749B"/>
    <w:rsid w:val="008E7AC9"/>
    <w:rsid w:val="008F00B5"/>
    <w:rsid w:val="008F01DE"/>
    <w:rsid w:val="008F0214"/>
    <w:rsid w:val="008F03BE"/>
    <w:rsid w:val="008F05C0"/>
    <w:rsid w:val="008F0628"/>
    <w:rsid w:val="008F0872"/>
    <w:rsid w:val="008F0B1D"/>
    <w:rsid w:val="008F0F73"/>
    <w:rsid w:val="008F1395"/>
    <w:rsid w:val="008F16A0"/>
    <w:rsid w:val="008F198F"/>
    <w:rsid w:val="008F199E"/>
    <w:rsid w:val="008F31DE"/>
    <w:rsid w:val="008F3345"/>
    <w:rsid w:val="008F33FB"/>
    <w:rsid w:val="008F392A"/>
    <w:rsid w:val="008F4191"/>
    <w:rsid w:val="008F42E4"/>
    <w:rsid w:val="008F49CB"/>
    <w:rsid w:val="008F49DA"/>
    <w:rsid w:val="008F5443"/>
    <w:rsid w:val="008F5A5D"/>
    <w:rsid w:val="008F69E1"/>
    <w:rsid w:val="008F6B3E"/>
    <w:rsid w:val="008F6E57"/>
    <w:rsid w:val="008F6F95"/>
    <w:rsid w:val="008F6FED"/>
    <w:rsid w:val="008F713C"/>
    <w:rsid w:val="008F7488"/>
    <w:rsid w:val="008F7647"/>
    <w:rsid w:val="008F7A6E"/>
    <w:rsid w:val="008F7E15"/>
    <w:rsid w:val="008F7E6D"/>
    <w:rsid w:val="00900183"/>
    <w:rsid w:val="00900273"/>
    <w:rsid w:val="009005B1"/>
    <w:rsid w:val="00900A9E"/>
    <w:rsid w:val="00900E02"/>
    <w:rsid w:val="009013DA"/>
    <w:rsid w:val="009014F4"/>
    <w:rsid w:val="00901792"/>
    <w:rsid w:val="00901AB9"/>
    <w:rsid w:val="00901DD3"/>
    <w:rsid w:val="00901FDB"/>
    <w:rsid w:val="00901FF6"/>
    <w:rsid w:val="00902038"/>
    <w:rsid w:val="009025AB"/>
    <w:rsid w:val="009025FA"/>
    <w:rsid w:val="009028D9"/>
    <w:rsid w:val="00902A42"/>
    <w:rsid w:val="00902AE4"/>
    <w:rsid w:val="009032C8"/>
    <w:rsid w:val="009039D2"/>
    <w:rsid w:val="00903CDA"/>
    <w:rsid w:val="00903CE8"/>
    <w:rsid w:val="00903D47"/>
    <w:rsid w:val="00903D8B"/>
    <w:rsid w:val="00904362"/>
    <w:rsid w:val="00904706"/>
    <w:rsid w:val="00904935"/>
    <w:rsid w:val="00904D97"/>
    <w:rsid w:val="00904F5A"/>
    <w:rsid w:val="0090593E"/>
    <w:rsid w:val="009059E1"/>
    <w:rsid w:val="00906555"/>
    <w:rsid w:val="009065D0"/>
    <w:rsid w:val="00906816"/>
    <w:rsid w:val="009072DD"/>
    <w:rsid w:val="009073B6"/>
    <w:rsid w:val="00907509"/>
    <w:rsid w:val="009078DD"/>
    <w:rsid w:val="00907A5B"/>
    <w:rsid w:val="009103CA"/>
    <w:rsid w:val="009106DE"/>
    <w:rsid w:val="009107C2"/>
    <w:rsid w:val="00910AA7"/>
    <w:rsid w:val="00910E8C"/>
    <w:rsid w:val="00911102"/>
    <w:rsid w:val="009116A4"/>
    <w:rsid w:val="00912377"/>
    <w:rsid w:val="00912965"/>
    <w:rsid w:val="009129DC"/>
    <w:rsid w:val="00913666"/>
    <w:rsid w:val="00913921"/>
    <w:rsid w:val="00913A5A"/>
    <w:rsid w:val="00913AAA"/>
    <w:rsid w:val="00913F96"/>
    <w:rsid w:val="00914325"/>
    <w:rsid w:val="0091456C"/>
    <w:rsid w:val="00914614"/>
    <w:rsid w:val="00915138"/>
    <w:rsid w:val="00915168"/>
    <w:rsid w:val="00915448"/>
    <w:rsid w:val="0091549C"/>
    <w:rsid w:val="009159BC"/>
    <w:rsid w:val="00916059"/>
    <w:rsid w:val="009169FF"/>
    <w:rsid w:val="00916BD2"/>
    <w:rsid w:val="00916C90"/>
    <w:rsid w:val="00916D08"/>
    <w:rsid w:val="0091738F"/>
    <w:rsid w:val="00917763"/>
    <w:rsid w:val="00917C30"/>
    <w:rsid w:val="00917FC2"/>
    <w:rsid w:val="009202D1"/>
    <w:rsid w:val="00920364"/>
    <w:rsid w:val="009204C2"/>
    <w:rsid w:val="00921584"/>
    <w:rsid w:val="00921610"/>
    <w:rsid w:val="0092175F"/>
    <w:rsid w:val="00921CF2"/>
    <w:rsid w:val="009220CD"/>
    <w:rsid w:val="009221D8"/>
    <w:rsid w:val="00922246"/>
    <w:rsid w:val="009228F0"/>
    <w:rsid w:val="00922B54"/>
    <w:rsid w:val="009230F0"/>
    <w:rsid w:val="009234EC"/>
    <w:rsid w:val="00923DF0"/>
    <w:rsid w:val="00923EF3"/>
    <w:rsid w:val="00924095"/>
    <w:rsid w:val="00924352"/>
    <w:rsid w:val="00924C13"/>
    <w:rsid w:val="00925279"/>
    <w:rsid w:val="00925C59"/>
    <w:rsid w:val="00925CDC"/>
    <w:rsid w:val="00925DFA"/>
    <w:rsid w:val="009260E1"/>
    <w:rsid w:val="009264F6"/>
    <w:rsid w:val="0092650C"/>
    <w:rsid w:val="009266A4"/>
    <w:rsid w:val="009267DB"/>
    <w:rsid w:val="0092707A"/>
    <w:rsid w:val="009273A5"/>
    <w:rsid w:val="00927915"/>
    <w:rsid w:val="00927FC0"/>
    <w:rsid w:val="00930332"/>
    <w:rsid w:val="009307A0"/>
    <w:rsid w:val="00930BDC"/>
    <w:rsid w:val="009312D7"/>
    <w:rsid w:val="00931637"/>
    <w:rsid w:val="009317AA"/>
    <w:rsid w:val="00931B1E"/>
    <w:rsid w:val="00931C48"/>
    <w:rsid w:val="009320FF"/>
    <w:rsid w:val="0093276D"/>
    <w:rsid w:val="009329B7"/>
    <w:rsid w:val="009330BD"/>
    <w:rsid w:val="009336FF"/>
    <w:rsid w:val="0093385F"/>
    <w:rsid w:val="00933B2E"/>
    <w:rsid w:val="00934007"/>
    <w:rsid w:val="00934586"/>
    <w:rsid w:val="0093467B"/>
    <w:rsid w:val="00934BA8"/>
    <w:rsid w:val="00934C1C"/>
    <w:rsid w:val="00935450"/>
    <w:rsid w:val="00935745"/>
    <w:rsid w:val="0093577C"/>
    <w:rsid w:val="009357FC"/>
    <w:rsid w:val="00935ADB"/>
    <w:rsid w:val="00935D52"/>
    <w:rsid w:val="00936375"/>
    <w:rsid w:val="00936621"/>
    <w:rsid w:val="009366B5"/>
    <w:rsid w:val="00936701"/>
    <w:rsid w:val="009368D8"/>
    <w:rsid w:val="00936D77"/>
    <w:rsid w:val="0093731D"/>
    <w:rsid w:val="0093786E"/>
    <w:rsid w:val="00937C0E"/>
    <w:rsid w:val="00937ED6"/>
    <w:rsid w:val="00940056"/>
    <w:rsid w:val="0094047E"/>
    <w:rsid w:val="00941279"/>
    <w:rsid w:val="0094131D"/>
    <w:rsid w:val="0094142F"/>
    <w:rsid w:val="00941D1E"/>
    <w:rsid w:val="00941F9E"/>
    <w:rsid w:val="0094220D"/>
    <w:rsid w:val="0094234A"/>
    <w:rsid w:val="00942570"/>
    <w:rsid w:val="0094278E"/>
    <w:rsid w:val="00942989"/>
    <w:rsid w:val="009429C7"/>
    <w:rsid w:val="00942D73"/>
    <w:rsid w:val="00943BE3"/>
    <w:rsid w:val="009441EE"/>
    <w:rsid w:val="009447A5"/>
    <w:rsid w:val="0094536D"/>
    <w:rsid w:val="0094586B"/>
    <w:rsid w:val="009458CB"/>
    <w:rsid w:val="00945A6B"/>
    <w:rsid w:val="00945D30"/>
    <w:rsid w:val="009461A9"/>
    <w:rsid w:val="009463AE"/>
    <w:rsid w:val="009472FA"/>
    <w:rsid w:val="00947922"/>
    <w:rsid w:val="0095009C"/>
    <w:rsid w:val="00950289"/>
    <w:rsid w:val="00950354"/>
    <w:rsid w:val="00950F42"/>
    <w:rsid w:val="009510E8"/>
    <w:rsid w:val="00951121"/>
    <w:rsid w:val="009511DE"/>
    <w:rsid w:val="009515D0"/>
    <w:rsid w:val="0095188E"/>
    <w:rsid w:val="00952116"/>
    <w:rsid w:val="00952371"/>
    <w:rsid w:val="009524D2"/>
    <w:rsid w:val="00952558"/>
    <w:rsid w:val="00952A17"/>
    <w:rsid w:val="009531DE"/>
    <w:rsid w:val="00953510"/>
    <w:rsid w:val="00953F9B"/>
    <w:rsid w:val="009542C9"/>
    <w:rsid w:val="0095477F"/>
    <w:rsid w:val="009549B0"/>
    <w:rsid w:val="009550AE"/>
    <w:rsid w:val="00955329"/>
    <w:rsid w:val="00955654"/>
    <w:rsid w:val="00955888"/>
    <w:rsid w:val="00955976"/>
    <w:rsid w:val="00955B0B"/>
    <w:rsid w:val="00955C03"/>
    <w:rsid w:val="00955C78"/>
    <w:rsid w:val="00955E98"/>
    <w:rsid w:val="00955EB6"/>
    <w:rsid w:val="0095624F"/>
    <w:rsid w:val="00956953"/>
    <w:rsid w:val="009577C2"/>
    <w:rsid w:val="00957DEE"/>
    <w:rsid w:val="00957F2F"/>
    <w:rsid w:val="00960354"/>
    <w:rsid w:val="009609F0"/>
    <w:rsid w:val="00960C9B"/>
    <w:rsid w:val="00960E60"/>
    <w:rsid w:val="009610DB"/>
    <w:rsid w:val="00961BF2"/>
    <w:rsid w:val="00961CDB"/>
    <w:rsid w:val="00962233"/>
    <w:rsid w:val="00962C8C"/>
    <w:rsid w:val="009636F6"/>
    <w:rsid w:val="00963A16"/>
    <w:rsid w:val="00963C83"/>
    <w:rsid w:val="00964371"/>
    <w:rsid w:val="009645DD"/>
    <w:rsid w:val="00964DAF"/>
    <w:rsid w:val="00964E0F"/>
    <w:rsid w:val="00965032"/>
    <w:rsid w:val="009651EC"/>
    <w:rsid w:val="009656EF"/>
    <w:rsid w:val="00965F04"/>
    <w:rsid w:val="00965F45"/>
    <w:rsid w:val="00966B09"/>
    <w:rsid w:val="00966CC5"/>
    <w:rsid w:val="00967256"/>
    <w:rsid w:val="00967333"/>
    <w:rsid w:val="009677E7"/>
    <w:rsid w:val="009704D7"/>
    <w:rsid w:val="00970F82"/>
    <w:rsid w:val="0097121F"/>
    <w:rsid w:val="00971331"/>
    <w:rsid w:val="009716E6"/>
    <w:rsid w:val="00971D2C"/>
    <w:rsid w:val="009723DF"/>
    <w:rsid w:val="009728A3"/>
    <w:rsid w:val="009729BF"/>
    <w:rsid w:val="00972C7A"/>
    <w:rsid w:val="00972FD2"/>
    <w:rsid w:val="00973351"/>
    <w:rsid w:val="00973583"/>
    <w:rsid w:val="0097361A"/>
    <w:rsid w:val="009736DF"/>
    <w:rsid w:val="00973702"/>
    <w:rsid w:val="00973CAF"/>
    <w:rsid w:val="00973DD8"/>
    <w:rsid w:val="00973F70"/>
    <w:rsid w:val="00974BE7"/>
    <w:rsid w:val="00974D52"/>
    <w:rsid w:val="00975237"/>
    <w:rsid w:val="009755BA"/>
    <w:rsid w:val="009755F0"/>
    <w:rsid w:val="009759A2"/>
    <w:rsid w:val="00976159"/>
    <w:rsid w:val="00976224"/>
    <w:rsid w:val="009763A5"/>
    <w:rsid w:val="009763C8"/>
    <w:rsid w:val="0097657C"/>
    <w:rsid w:val="0097675B"/>
    <w:rsid w:val="009767FE"/>
    <w:rsid w:val="00976CBB"/>
    <w:rsid w:val="009770AE"/>
    <w:rsid w:val="0097718A"/>
    <w:rsid w:val="00977419"/>
    <w:rsid w:val="0097743B"/>
    <w:rsid w:val="00977562"/>
    <w:rsid w:val="00977586"/>
    <w:rsid w:val="00977BB6"/>
    <w:rsid w:val="00977F25"/>
    <w:rsid w:val="009800A8"/>
    <w:rsid w:val="0098095E"/>
    <w:rsid w:val="00980CF1"/>
    <w:rsid w:val="00980E5D"/>
    <w:rsid w:val="00981221"/>
    <w:rsid w:val="00981512"/>
    <w:rsid w:val="009818CC"/>
    <w:rsid w:val="00981DB0"/>
    <w:rsid w:val="00981DE9"/>
    <w:rsid w:val="0098252A"/>
    <w:rsid w:val="00982E6A"/>
    <w:rsid w:val="00983116"/>
    <w:rsid w:val="009831AA"/>
    <w:rsid w:val="0098386E"/>
    <w:rsid w:val="009838C7"/>
    <w:rsid w:val="00983A29"/>
    <w:rsid w:val="00983D1C"/>
    <w:rsid w:val="00983DBD"/>
    <w:rsid w:val="00983E4D"/>
    <w:rsid w:val="00983F89"/>
    <w:rsid w:val="00984639"/>
    <w:rsid w:val="00984A92"/>
    <w:rsid w:val="0098563A"/>
    <w:rsid w:val="009865CE"/>
    <w:rsid w:val="0098662C"/>
    <w:rsid w:val="00986FF9"/>
    <w:rsid w:val="009874BF"/>
    <w:rsid w:val="00987AF7"/>
    <w:rsid w:val="00987E31"/>
    <w:rsid w:val="00990142"/>
    <w:rsid w:val="009901F1"/>
    <w:rsid w:val="00990344"/>
    <w:rsid w:val="00990450"/>
    <w:rsid w:val="00990B37"/>
    <w:rsid w:val="00990C5A"/>
    <w:rsid w:val="00990D66"/>
    <w:rsid w:val="00990E87"/>
    <w:rsid w:val="009910B0"/>
    <w:rsid w:val="009914B9"/>
    <w:rsid w:val="0099150A"/>
    <w:rsid w:val="00991533"/>
    <w:rsid w:val="00991797"/>
    <w:rsid w:val="00991D52"/>
    <w:rsid w:val="00992011"/>
    <w:rsid w:val="009924DC"/>
    <w:rsid w:val="00992BA7"/>
    <w:rsid w:val="00992C17"/>
    <w:rsid w:val="00993029"/>
    <w:rsid w:val="0099383C"/>
    <w:rsid w:val="00993BD6"/>
    <w:rsid w:val="00993F79"/>
    <w:rsid w:val="009949C8"/>
    <w:rsid w:val="00994FC4"/>
    <w:rsid w:val="0099508E"/>
    <w:rsid w:val="00995543"/>
    <w:rsid w:val="0099569B"/>
    <w:rsid w:val="00995B91"/>
    <w:rsid w:val="00995DB2"/>
    <w:rsid w:val="00996089"/>
    <w:rsid w:val="00996145"/>
    <w:rsid w:val="00996C8A"/>
    <w:rsid w:val="00996E26"/>
    <w:rsid w:val="009972E4"/>
    <w:rsid w:val="00997579"/>
    <w:rsid w:val="009A0679"/>
    <w:rsid w:val="009A083C"/>
    <w:rsid w:val="009A0C24"/>
    <w:rsid w:val="009A0CC1"/>
    <w:rsid w:val="009A0EEE"/>
    <w:rsid w:val="009A0FCB"/>
    <w:rsid w:val="009A167D"/>
    <w:rsid w:val="009A1CBD"/>
    <w:rsid w:val="009A1D7A"/>
    <w:rsid w:val="009A1E2B"/>
    <w:rsid w:val="009A2655"/>
    <w:rsid w:val="009A2783"/>
    <w:rsid w:val="009A2B56"/>
    <w:rsid w:val="009A3998"/>
    <w:rsid w:val="009A3EA9"/>
    <w:rsid w:val="009A46A4"/>
    <w:rsid w:val="009A48BE"/>
    <w:rsid w:val="009A4A80"/>
    <w:rsid w:val="009A5229"/>
    <w:rsid w:val="009A52E6"/>
    <w:rsid w:val="009A5338"/>
    <w:rsid w:val="009A5436"/>
    <w:rsid w:val="009A5861"/>
    <w:rsid w:val="009A598D"/>
    <w:rsid w:val="009A5B60"/>
    <w:rsid w:val="009A5CED"/>
    <w:rsid w:val="009A6009"/>
    <w:rsid w:val="009A62D6"/>
    <w:rsid w:val="009A68C6"/>
    <w:rsid w:val="009A6C8F"/>
    <w:rsid w:val="009A762C"/>
    <w:rsid w:val="009A78B5"/>
    <w:rsid w:val="009B0C10"/>
    <w:rsid w:val="009B0DA4"/>
    <w:rsid w:val="009B11A9"/>
    <w:rsid w:val="009B189E"/>
    <w:rsid w:val="009B23EC"/>
    <w:rsid w:val="009B3177"/>
    <w:rsid w:val="009B3209"/>
    <w:rsid w:val="009B360D"/>
    <w:rsid w:val="009B38D5"/>
    <w:rsid w:val="009B3970"/>
    <w:rsid w:val="009B41EE"/>
    <w:rsid w:val="009B46CA"/>
    <w:rsid w:val="009B4996"/>
    <w:rsid w:val="009B4A5E"/>
    <w:rsid w:val="009B4BC2"/>
    <w:rsid w:val="009B4F0D"/>
    <w:rsid w:val="009B53E6"/>
    <w:rsid w:val="009B5AB3"/>
    <w:rsid w:val="009B5B49"/>
    <w:rsid w:val="009B617A"/>
    <w:rsid w:val="009B62A2"/>
    <w:rsid w:val="009B6683"/>
    <w:rsid w:val="009B68D0"/>
    <w:rsid w:val="009B6D88"/>
    <w:rsid w:val="009B6E10"/>
    <w:rsid w:val="009B736B"/>
    <w:rsid w:val="009B7485"/>
    <w:rsid w:val="009B7ED9"/>
    <w:rsid w:val="009B7F24"/>
    <w:rsid w:val="009C02D7"/>
    <w:rsid w:val="009C03F4"/>
    <w:rsid w:val="009C067D"/>
    <w:rsid w:val="009C0851"/>
    <w:rsid w:val="009C08E7"/>
    <w:rsid w:val="009C0B16"/>
    <w:rsid w:val="009C0C88"/>
    <w:rsid w:val="009C0E8C"/>
    <w:rsid w:val="009C1D22"/>
    <w:rsid w:val="009C23E5"/>
    <w:rsid w:val="009C24EA"/>
    <w:rsid w:val="009C254D"/>
    <w:rsid w:val="009C28E5"/>
    <w:rsid w:val="009C29F9"/>
    <w:rsid w:val="009C3C3E"/>
    <w:rsid w:val="009C4AA2"/>
    <w:rsid w:val="009C4B6B"/>
    <w:rsid w:val="009C51C9"/>
    <w:rsid w:val="009C53E2"/>
    <w:rsid w:val="009C564D"/>
    <w:rsid w:val="009C58C2"/>
    <w:rsid w:val="009C66A3"/>
    <w:rsid w:val="009C689A"/>
    <w:rsid w:val="009C6C5C"/>
    <w:rsid w:val="009C6E0E"/>
    <w:rsid w:val="009C6ED0"/>
    <w:rsid w:val="009C721A"/>
    <w:rsid w:val="009C7432"/>
    <w:rsid w:val="009C7448"/>
    <w:rsid w:val="009C76FA"/>
    <w:rsid w:val="009C7D5A"/>
    <w:rsid w:val="009D0016"/>
    <w:rsid w:val="009D013C"/>
    <w:rsid w:val="009D06A6"/>
    <w:rsid w:val="009D09BD"/>
    <w:rsid w:val="009D0AAA"/>
    <w:rsid w:val="009D0F19"/>
    <w:rsid w:val="009D0FA0"/>
    <w:rsid w:val="009D1360"/>
    <w:rsid w:val="009D15AC"/>
    <w:rsid w:val="009D182E"/>
    <w:rsid w:val="009D1B61"/>
    <w:rsid w:val="009D1F3C"/>
    <w:rsid w:val="009D21B2"/>
    <w:rsid w:val="009D21CF"/>
    <w:rsid w:val="009D221F"/>
    <w:rsid w:val="009D2505"/>
    <w:rsid w:val="009D2EC4"/>
    <w:rsid w:val="009D3265"/>
    <w:rsid w:val="009D32EC"/>
    <w:rsid w:val="009D3607"/>
    <w:rsid w:val="009D38D2"/>
    <w:rsid w:val="009D3A1A"/>
    <w:rsid w:val="009D3A86"/>
    <w:rsid w:val="009D4001"/>
    <w:rsid w:val="009D40DF"/>
    <w:rsid w:val="009D4347"/>
    <w:rsid w:val="009D4388"/>
    <w:rsid w:val="009D56C4"/>
    <w:rsid w:val="009D5A54"/>
    <w:rsid w:val="009D5BF0"/>
    <w:rsid w:val="009D5F73"/>
    <w:rsid w:val="009D60C1"/>
    <w:rsid w:val="009D641C"/>
    <w:rsid w:val="009D664E"/>
    <w:rsid w:val="009D66F4"/>
    <w:rsid w:val="009D74BA"/>
    <w:rsid w:val="009D79BD"/>
    <w:rsid w:val="009D7A10"/>
    <w:rsid w:val="009D7DA6"/>
    <w:rsid w:val="009D7DCE"/>
    <w:rsid w:val="009D7F7D"/>
    <w:rsid w:val="009E026C"/>
    <w:rsid w:val="009E04FA"/>
    <w:rsid w:val="009E0B22"/>
    <w:rsid w:val="009E0BA5"/>
    <w:rsid w:val="009E0C25"/>
    <w:rsid w:val="009E0CEA"/>
    <w:rsid w:val="009E1592"/>
    <w:rsid w:val="009E2763"/>
    <w:rsid w:val="009E28BC"/>
    <w:rsid w:val="009E28E5"/>
    <w:rsid w:val="009E2BB2"/>
    <w:rsid w:val="009E2E7D"/>
    <w:rsid w:val="009E305E"/>
    <w:rsid w:val="009E3164"/>
    <w:rsid w:val="009E3169"/>
    <w:rsid w:val="009E3434"/>
    <w:rsid w:val="009E3599"/>
    <w:rsid w:val="009E380A"/>
    <w:rsid w:val="009E3877"/>
    <w:rsid w:val="009E3C05"/>
    <w:rsid w:val="009E3E33"/>
    <w:rsid w:val="009E3ECA"/>
    <w:rsid w:val="009E3ED6"/>
    <w:rsid w:val="009E3F66"/>
    <w:rsid w:val="009E411D"/>
    <w:rsid w:val="009E44E8"/>
    <w:rsid w:val="009E4725"/>
    <w:rsid w:val="009E5063"/>
    <w:rsid w:val="009E50C9"/>
    <w:rsid w:val="009E52F8"/>
    <w:rsid w:val="009E6536"/>
    <w:rsid w:val="009E6DB4"/>
    <w:rsid w:val="009E747A"/>
    <w:rsid w:val="009E771B"/>
    <w:rsid w:val="009E7D17"/>
    <w:rsid w:val="009F058F"/>
    <w:rsid w:val="009F0876"/>
    <w:rsid w:val="009F0E18"/>
    <w:rsid w:val="009F1045"/>
    <w:rsid w:val="009F1049"/>
    <w:rsid w:val="009F1105"/>
    <w:rsid w:val="009F1383"/>
    <w:rsid w:val="009F1A84"/>
    <w:rsid w:val="009F1ADF"/>
    <w:rsid w:val="009F23E3"/>
    <w:rsid w:val="009F241F"/>
    <w:rsid w:val="009F2A94"/>
    <w:rsid w:val="009F3731"/>
    <w:rsid w:val="009F3A4C"/>
    <w:rsid w:val="009F3AFA"/>
    <w:rsid w:val="009F3C49"/>
    <w:rsid w:val="009F3F5F"/>
    <w:rsid w:val="009F3F7E"/>
    <w:rsid w:val="009F3F92"/>
    <w:rsid w:val="009F4434"/>
    <w:rsid w:val="009F4560"/>
    <w:rsid w:val="009F4886"/>
    <w:rsid w:val="009F4D0D"/>
    <w:rsid w:val="009F4E81"/>
    <w:rsid w:val="009F5305"/>
    <w:rsid w:val="009F5D5E"/>
    <w:rsid w:val="009F5EC4"/>
    <w:rsid w:val="009F6227"/>
    <w:rsid w:val="009F62CB"/>
    <w:rsid w:val="009F6408"/>
    <w:rsid w:val="009F6440"/>
    <w:rsid w:val="009F6622"/>
    <w:rsid w:val="009F67E6"/>
    <w:rsid w:val="009F6B1E"/>
    <w:rsid w:val="009F7122"/>
    <w:rsid w:val="009F79EB"/>
    <w:rsid w:val="009F7BD0"/>
    <w:rsid w:val="00A00013"/>
    <w:rsid w:val="00A00319"/>
    <w:rsid w:val="00A005CE"/>
    <w:rsid w:val="00A006BE"/>
    <w:rsid w:val="00A007CF"/>
    <w:rsid w:val="00A00D68"/>
    <w:rsid w:val="00A013ED"/>
    <w:rsid w:val="00A019BF"/>
    <w:rsid w:val="00A01C44"/>
    <w:rsid w:val="00A025A9"/>
    <w:rsid w:val="00A02BCE"/>
    <w:rsid w:val="00A02F34"/>
    <w:rsid w:val="00A0374D"/>
    <w:rsid w:val="00A03EAC"/>
    <w:rsid w:val="00A0405A"/>
    <w:rsid w:val="00A04DD5"/>
    <w:rsid w:val="00A051EC"/>
    <w:rsid w:val="00A0533D"/>
    <w:rsid w:val="00A056C9"/>
    <w:rsid w:val="00A05BA1"/>
    <w:rsid w:val="00A063D9"/>
    <w:rsid w:val="00A063E6"/>
    <w:rsid w:val="00A06B59"/>
    <w:rsid w:val="00A06D2F"/>
    <w:rsid w:val="00A06E4B"/>
    <w:rsid w:val="00A07264"/>
    <w:rsid w:val="00A076B6"/>
    <w:rsid w:val="00A07FBC"/>
    <w:rsid w:val="00A102E0"/>
    <w:rsid w:val="00A1068D"/>
    <w:rsid w:val="00A106D3"/>
    <w:rsid w:val="00A10793"/>
    <w:rsid w:val="00A10A4A"/>
    <w:rsid w:val="00A10B9E"/>
    <w:rsid w:val="00A10BE5"/>
    <w:rsid w:val="00A10EB9"/>
    <w:rsid w:val="00A114B2"/>
    <w:rsid w:val="00A12355"/>
    <w:rsid w:val="00A123F3"/>
    <w:rsid w:val="00A1280D"/>
    <w:rsid w:val="00A12AEA"/>
    <w:rsid w:val="00A12D5B"/>
    <w:rsid w:val="00A12E6E"/>
    <w:rsid w:val="00A1350E"/>
    <w:rsid w:val="00A13AC6"/>
    <w:rsid w:val="00A141ED"/>
    <w:rsid w:val="00A149F8"/>
    <w:rsid w:val="00A14E7F"/>
    <w:rsid w:val="00A1571C"/>
    <w:rsid w:val="00A1571E"/>
    <w:rsid w:val="00A1597D"/>
    <w:rsid w:val="00A15AFD"/>
    <w:rsid w:val="00A1650D"/>
    <w:rsid w:val="00A1703F"/>
    <w:rsid w:val="00A1739D"/>
    <w:rsid w:val="00A17441"/>
    <w:rsid w:val="00A17551"/>
    <w:rsid w:val="00A1770F"/>
    <w:rsid w:val="00A2045A"/>
    <w:rsid w:val="00A2047F"/>
    <w:rsid w:val="00A208E3"/>
    <w:rsid w:val="00A20936"/>
    <w:rsid w:val="00A20A04"/>
    <w:rsid w:val="00A2119C"/>
    <w:rsid w:val="00A213F6"/>
    <w:rsid w:val="00A2151E"/>
    <w:rsid w:val="00A2165B"/>
    <w:rsid w:val="00A21A64"/>
    <w:rsid w:val="00A2269A"/>
    <w:rsid w:val="00A23247"/>
    <w:rsid w:val="00A23F3C"/>
    <w:rsid w:val="00A24284"/>
    <w:rsid w:val="00A246D9"/>
    <w:rsid w:val="00A24BC3"/>
    <w:rsid w:val="00A24BC8"/>
    <w:rsid w:val="00A24C47"/>
    <w:rsid w:val="00A25381"/>
    <w:rsid w:val="00A25AB9"/>
    <w:rsid w:val="00A26CD9"/>
    <w:rsid w:val="00A26D69"/>
    <w:rsid w:val="00A26F9A"/>
    <w:rsid w:val="00A27396"/>
    <w:rsid w:val="00A2780D"/>
    <w:rsid w:val="00A2781F"/>
    <w:rsid w:val="00A278CF"/>
    <w:rsid w:val="00A30EFB"/>
    <w:rsid w:val="00A31464"/>
    <w:rsid w:val="00A317A3"/>
    <w:rsid w:val="00A31B04"/>
    <w:rsid w:val="00A31B41"/>
    <w:rsid w:val="00A31E2F"/>
    <w:rsid w:val="00A31EAD"/>
    <w:rsid w:val="00A32399"/>
    <w:rsid w:val="00A323A2"/>
    <w:rsid w:val="00A325DA"/>
    <w:rsid w:val="00A3285D"/>
    <w:rsid w:val="00A32B27"/>
    <w:rsid w:val="00A32DC2"/>
    <w:rsid w:val="00A339BB"/>
    <w:rsid w:val="00A33FE0"/>
    <w:rsid w:val="00A34347"/>
    <w:rsid w:val="00A34B6A"/>
    <w:rsid w:val="00A34D2D"/>
    <w:rsid w:val="00A3525B"/>
    <w:rsid w:val="00A35756"/>
    <w:rsid w:val="00A35949"/>
    <w:rsid w:val="00A35BD4"/>
    <w:rsid w:val="00A36D28"/>
    <w:rsid w:val="00A36DC7"/>
    <w:rsid w:val="00A372D6"/>
    <w:rsid w:val="00A37607"/>
    <w:rsid w:val="00A376EE"/>
    <w:rsid w:val="00A37717"/>
    <w:rsid w:val="00A37770"/>
    <w:rsid w:val="00A377FC"/>
    <w:rsid w:val="00A37931"/>
    <w:rsid w:val="00A37AC4"/>
    <w:rsid w:val="00A37D9B"/>
    <w:rsid w:val="00A37DD8"/>
    <w:rsid w:val="00A37E51"/>
    <w:rsid w:val="00A37EEF"/>
    <w:rsid w:val="00A400FB"/>
    <w:rsid w:val="00A4019A"/>
    <w:rsid w:val="00A40937"/>
    <w:rsid w:val="00A41118"/>
    <w:rsid w:val="00A41EAE"/>
    <w:rsid w:val="00A4209D"/>
    <w:rsid w:val="00A42428"/>
    <w:rsid w:val="00A424E5"/>
    <w:rsid w:val="00A430C3"/>
    <w:rsid w:val="00A43142"/>
    <w:rsid w:val="00A433D5"/>
    <w:rsid w:val="00A443AE"/>
    <w:rsid w:val="00A4441D"/>
    <w:rsid w:val="00A44687"/>
    <w:rsid w:val="00A44801"/>
    <w:rsid w:val="00A449F5"/>
    <w:rsid w:val="00A44B6A"/>
    <w:rsid w:val="00A44C5E"/>
    <w:rsid w:val="00A45CD0"/>
    <w:rsid w:val="00A45F30"/>
    <w:rsid w:val="00A46EDC"/>
    <w:rsid w:val="00A47169"/>
    <w:rsid w:val="00A505D5"/>
    <w:rsid w:val="00A50D4B"/>
    <w:rsid w:val="00A5120E"/>
    <w:rsid w:val="00A51E51"/>
    <w:rsid w:val="00A523CF"/>
    <w:rsid w:val="00A526B7"/>
    <w:rsid w:val="00A5281C"/>
    <w:rsid w:val="00A52894"/>
    <w:rsid w:val="00A52950"/>
    <w:rsid w:val="00A52AED"/>
    <w:rsid w:val="00A52B15"/>
    <w:rsid w:val="00A52B7F"/>
    <w:rsid w:val="00A52CFA"/>
    <w:rsid w:val="00A530DA"/>
    <w:rsid w:val="00A53110"/>
    <w:rsid w:val="00A53B48"/>
    <w:rsid w:val="00A54425"/>
    <w:rsid w:val="00A54804"/>
    <w:rsid w:val="00A54DE9"/>
    <w:rsid w:val="00A54FFF"/>
    <w:rsid w:val="00A55416"/>
    <w:rsid w:val="00A55EEE"/>
    <w:rsid w:val="00A5607B"/>
    <w:rsid w:val="00A56109"/>
    <w:rsid w:val="00A56190"/>
    <w:rsid w:val="00A57200"/>
    <w:rsid w:val="00A57494"/>
    <w:rsid w:val="00A575B0"/>
    <w:rsid w:val="00A579F0"/>
    <w:rsid w:val="00A57B12"/>
    <w:rsid w:val="00A60065"/>
    <w:rsid w:val="00A606E6"/>
    <w:rsid w:val="00A60A59"/>
    <w:rsid w:val="00A60CF1"/>
    <w:rsid w:val="00A6142F"/>
    <w:rsid w:val="00A6209E"/>
    <w:rsid w:val="00A6220E"/>
    <w:rsid w:val="00A62500"/>
    <w:rsid w:val="00A626B2"/>
    <w:rsid w:val="00A6272C"/>
    <w:rsid w:val="00A62B64"/>
    <w:rsid w:val="00A63509"/>
    <w:rsid w:val="00A64045"/>
    <w:rsid w:val="00A6460D"/>
    <w:rsid w:val="00A649C0"/>
    <w:rsid w:val="00A64C51"/>
    <w:rsid w:val="00A64C63"/>
    <w:rsid w:val="00A64D26"/>
    <w:rsid w:val="00A64FE3"/>
    <w:rsid w:val="00A65529"/>
    <w:rsid w:val="00A65E56"/>
    <w:rsid w:val="00A6608C"/>
    <w:rsid w:val="00A66278"/>
    <w:rsid w:val="00A66E90"/>
    <w:rsid w:val="00A6711E"/>
    <w:rsid w:val="00A700C2"/>
    <w:rsid w:val="00A702FF"/>
    <w:rsid w:val="00A70497"/>
    <w:rsid w:val="00A704D2"/>
    <w:rsid w:val="00A704DE"/>
    <w:rsid w:val="00A70622"/>
    <w:rsid w:val="00A707FE"/>
    <w:rsid w:val="00A70C1F"/>
    <w:rsid w:val="00A71400"/>
    <w:rsid w:val="00A716BB"/>
    <w:rsid w:val="00A716DF"/>
    <w:rsid w:val="00A718F2"/>
    <w:rsid w:val="00A7220F"/>
    <w:rsid w:val="00A729F1"/>
    <w:rsid w:val="00A72E06"/>
    <w:rsid w:val="00A73682"/>
    <w:rsid w:val="00A73E20"/>
    <w:rsid w:val="00A74027"/>
    <w:rsid w:val="00A7411D"/>
    <w:rsid w:val="00A74474"/>
    <w:rsid w:val="00A748D9"/>
    <w:rsid w:val="00A750CD"/>
    <w:rsid w:val="00A75557"/>
    <w:rsid w:val="00A7594F"/>
    <w:rsid w:val="00A75C04"/>
    <w:rsid w:val="00A75E4F"/>
    <w:rsid w:val="00A75F32"/>
    <w:rsid w:val="00A76476"/>
    <w:rsid w:val="00A768EB"/>
    <w:rsid w:val="00A76C98"/>
    <w:rsid w:val="00A76DA3"/>
    <w:rsid w:val="00A76DD5"/>
    <w:rsid w:val="00A76EE7"/>
    <w:rsid w:val="00A77127"/>
    <w:rsid w:val="00A80099"/>
    <w:rsid w:val="00A80704"/>
    <w:rsid w:val="00A81043"/>
    <w:rsid w:val="00A81906"/>
    <w:rsid w:val="00A81949"/>
    <w:rsid w:val="00A81D0E"/>
    <w:rsid w:val="00A81DFF"/>
    <w:rsid w:val="00A81E73"/>
    <w:rsid w:val="00A81FBF"/>
    <w:rsid w:val="00A82395"/>
    <w:rsid w:val="00A826DE"/>
    <w:rsid w:val="00A82BAB"/>
    <w:rsid w:val="00A82F33"/>
    <w:rsid w:val="00A8405A"/>
    <w:rsid w:val="00A84253"/>
    <w:rsid w:val="00A856F4"/>
    <w:rsid w:val="00A85717"/>
    <w:rsid w:val="00A86237"/>
    <w:rsid w:val="00A86426"/>
    <w:rsid w:val="00A86856"/>
    <w:rsid w:val="00A86F5C"/>
    <w:rsid w:val="00A8772A"/>
    <w:rsid w:val="00A9030F"/>
    <w:rsid w:val="00A90817"/>
    <w:rsid w:val="00A908E2"/>
    <w:rsid w:val="00A90C5B"/>
    <w:rsid w:val="00A91073"/>
    <w:rsid w:val="00A91213"/>
    <w:rsid w:val="00A9132B"/>
    <w:rsid w:val="00A91D4D"/>
    <w:rsid w:val="00A91ECC"/>
    <w:rsid w:val="00A92FD9"/>
    <w:rsid w:val="00A93182"/>
    <w:rsid w:val="00A93205"/>
    <w:rsid w:val="00A9334A"/>
    <w:rsid w:val="00A9399E"/>
    <w:rsid w:val="00A939FF"/>
    <w:rsid w:val="00A94B25"/>
    <w:rsid w:val="00A95B4E"/>
    <w:rsid w:val="00A96523"/>
    <w:rsid w:val="00A96DF0"/>
    <w:rsid w:val="00A971BB"/>
    <w:rsid w:val="00A973A6"/>
    <w:rsid w:val="00A97720"/>
    <w:rsid w:val="00A979E5"/>
    <w:rsid w:val="00AA01ED"/>
    <w:rsid w:val="00AA060B"/>
    <w:rsid w:val="00AA092E"/>
    <w:rsid w:val="00AA1214"/>
    <w:rsid w:val="00AA135A"/>
    <w:rsid w:val="00AA1F86"/>
    <w:rsid w:val="00AA271C"/>
    <w:rsid w:val="00AA274C"/>
    <w:rsid w:val="00AA3057"/>
    <w:rsid w:val="00AA346C"/>
    <w:rsid w:val="00AA3570"/>
    <w:rsid w:val="00AA3826"/>
    <w:rsid w:val="00AA382E"/>
    <w:rsid w:val="00AA3C8D"/>
    <w:rsid w:val="00AA3ED3"/>
    <w:rsid w:val="00AA4107"/>
    <w:rsid w:val="00AA4E62"/>
    <w:rsid w:val="00AA4F9E"/>
    <w:rsid w:val="00AA502F"/>
    <w:rsid w:val="00AA52FD"/>
    <w:rsid w:val="00AA5464"/>
    <w:rsid w:val="00AA569D"/>
    <w:rsid w:val="00AA574B"/>
    <w:rsid w:val="00AA6116"/>
    <w:rsid w:val="00AA6122"/>
    <w:rsid w:val="00AA66B7"/>
    <w:rsid w:val="00AA70F0"/>
    <w:rsid w:val="00AA7175"/>
    <w:rsid w:val="00AA7363"/>
    <w:rsid w:val="00AA7415"/>
    <w:rsid w:val="00AA7732"/>
    <w:rsid w:val="00AA78B4"/>
    <w:rsid w:val="00AA7992"/>
    <w:rsid w:val="00AA7AF2"/>
    <w:rsid w:val="00AA7EDC"/>
    <w:rsid w:val="00AB01A4"/>
    <w:rsid w:val="00AB10DC"/>
    <w:rsid w:val="00AB1647"/>
    <w:rsid w:val="00AB16EE"/>
    <w:rsid w:val="00AB1791"/>
    <w:rsid w:val="00AB1942"/>
    <w:rsid w:val="00AB1C95"/>
    <w:rsid w:val="00AB1E30"/>
    <w:rsid w:val="00AB1E63"/>
    <w:rsid w:val="00AB2297"/>
    <w:rsid w:val="00AB371D"/>
    <w:rsid w:val="00AB3898"/>
    <w:rsid w:val="00AB3BE9"/>
    <w:rsid w:val="00AB4745"/>
    <w:rsid w:val="00AB4C2A"/>
    <w:rsid w:val="00AB5722"/>
    <w:rsid w:val="00AB5778"/>
    <w:rsid w:val="00AB584C"/>
    <w:rsid w:val="00AB5D0E"/>
    <w:rsid w:val="00AB601C"/>
    <w:rsid w:val="00AB625C"/>
    <w:rsid w:val="00AB6567"/>
    <w:rsid w:val="00AB6F1C"/>
    <w:rsid w:val="00AB7162"/>
    <w:rsid w:val="00AB7673"/>
    <w:rsid w:val="00AB7BAF"/>
    <w:rsid w:val="00AB7C44"/>
    <w:rsid w:val="00AB7E6D"/>
    <w:rsid w:val="00AB7F95"/>
    <w:rsid w:val="00AB7FBF"/>
    <w:rsid w:val="00AC0056"/>
    <w:rsid w:val="00AC09CB"/>
    <w:rsid w:val="00AC0A36"/>
    <w:rsid w:val="00AC0CBD"/>
    <w:rsid w:val="00AC0CFA"/>
    <w:rsid w:val="00AC101A"/>
    <w:rsid w:val="00AC12E2"/>
    <w:rsid w:val="00AC15ED"/>
    <w:rsid w:val="00AC15F6"/>
    <w:rsid w:val="00AC1B77"/>
    <w:rsid w:val="00AC1C87"/>
    <w:rsid w:val="00AC1FB4"/>
    <w:rsid w:val="00AC236F"/>
    <w:rsid w:val="00AC2635"/>
    <w:rsid w:val="00AC291F"/>
    <w:rsid w:val="00AC332E"/>
    <w:rsid w:val="00AC4885"/>
    <w:rsid w:val="00AC4AAE"/>
    <w:rsid w:val="00AC4F83"/>
    <w:rsid w:val="00AC54B9"/>
    <w:rsid w:val="00AC5B12"/>
    <w:rsid w:val="00AC5B21"/>
    <w:rsid w:val="00AC5F74"/>
    <w:rsid w:val="00AC62E3"/>
    <w:rsid w:val="00AC6B51"/>
    <w:rsid w:val="00AC6C62"/>
    <w:rsid w:val="00AC71AE"/>
    <w:rsid w:val="00AC7431"/>
    <w:rsid w:val="00AC7476"/>
    <w:rsid w:val="00AC7585"/>
    <w:rsid w:val="00AC7649"/>
    <w:rsid w:val="00AC788B"/>
    <w:rsid w:val="00AC7F48"/>
    <w:rsid w:val="00AD0DC7"/>
    <w:rsid w:val="00AD1010"/>
    <w:rsid w:val="00AD118E"/>
    <w:rsid w:val="00AD1BAE"/>
    <w:rsid w:val="00AD1E92"/>
    <w:rsid w:val="00AD2717"/>
    <w:rsid w:val="00AD2761"/>
    <w:rsid w:val="00AD2AF0"/>
    <w:rsid w:val="00AD2BFF"/>
    <w:rsid w:val="00AD3410"/>
    <w:rsid w:val="00AD3500"/>
    <w:rsid w:val="00AD3568"/>
    <w:rsid w:val="00AD3815"/>
    <w:rsid w:val="00AD3904"/>
    <w:rsid w:val="00AD5D35"/>
    <w:rsid w:val="00AD5D70"/>
    <w:rsid w:val="00AD6AA5"/>
    <w:rsid w:val="00AD6B27"/>
    <w:rsid w:val="00AD6F66"/>
    <w:rsid w:val="00AD716B"/>
    <w:rsid w:val="00AD7543"/>
    <w:rsid w:val="00AE00C3"/>
    <w:rsid w:val="00AE0933"/>
    <w:rsid w:val="00AE0EFF"/>
    <w:rsid w:val="00AE0FA7"/>
    <w:rsid w:val="00AE119E"/>
    <w:rsid w:val="00AE16C3"/>
    <w:rsid w:val="00AE1AE8"/>
    <w:rsid w:val="00AE1E00"/>
    <w:rsid w:val="00AE1ED0"/>
    <w:rsid w:val="00AE2150"/>
    <w:rsid w:val="00AE2444"/>
    <w:rsid w:val="00AE31CB"/>
    <w:rsid w:val="00AE3311"/>
    <w:rsid w:val="00AE3633"/>
    <w:rsid w:val="00AE39D3"/>
    <w:rsid w:val="00AE3C76"/>
    <w:rsid w:val="00AE3F47"/>
    <w:rsid w:val="00AE4241"/>
    <w:rsid w:val="00AE44E5"/>
    <w:rsid w:val="00AE45AF"/>
    <w:rsid w:val="00AE46A9"/>
    <w:rsid w:val="00AE49E4"/>
    <w:rsid w:val="00AE4A27"/>
    <w:rsid w:val="00AE5086"/>
    <w:rsid w:val="00AE546A"/>
    <w:rsid w:val="00AE557D"/>
    <w:rsid w:val="00AE6189"/>
    <w:rsid w:val="00AE67E0"/>
    <w:rsid w:val="00AE689D"/>
    <w:rsid w:val="00AE6AA1"/>
    <w:rsid w:val="00AE70D0"/>
    <w:rsid w:val="00AE764A"/>
    <w:rsid w:val="00AE7676"/>
    <w:rsid w:val="00AE78A8"/>
    <w:rsid w:val="00AE7933"/>
    <w:rsid w:val="00AE7D2F"/>
    <w:rsid w:val="00AE7D31"/>
    <w:rsid w:val="00AE7E00"/>
    <w:rsid w:val="00AF011E"/>
    <w:rsid w:val="00AF0818"/>
    <w:rsid w:val="00AF0949"/>
    <w:rsid w:val="00AF0DB5"/>
    <w:rsid w:val="00AF1090"/>
    <w:rsid w:val="00AF11DB"/>
    <w:rsid w:val="00AF1C50"/>
    <w:rsid w:val="00AF1F9D"/>
    <w:rsid w:val="00AF22F9"/>
    <w:rsid w:val="00AF3FFA"/>
    <w:rsid w:val="00AF4456"/>
    <w:rsid w:val="00AF4650"/>
    <w:rsid w:val="00AF4726"/>
    <w:rsid w:val="00AF5136"/>
    <w:rsid w:val="00AF53EE"/>
    <w:rsid w:val="00AF578A"/>
    <w:rsid w:val="00AF57ED"/>
    <w:rsid w:val="00AF5B18"/>
    <w:rsid w:val="00AF5EBA"/>
    <w:rsid w:val="00AF5F51"/>
    <w:rsid w:val="00AF6065"/>
    <w:rsid w:val="00AF609E"/>
    <w:rsid w:val="00AF646D"/>
    <w:rsid w:val="00AF6B97"/>
    <w:rsid w:val="00AF6CCA"/>
    <w:rsid w:val="00AF6EB9"/>
    <w:rsid w:val="00AF710C"/>
    <w:rsid w:val="00AF74DF"/>
    <w:rsid w:val="00AF788F"/>
    <w:rsid w:val="00AF7C08"/>
    <w:rsid w:val="00AF7FF3"/>
    <w:rsid w:val="00B0000A"/>
    <w:rsid w:val="00B00670"/>
    <w:rsid w:val="00B00B16"/>
    <w:rsid w:val="00B013D7"/>
    <w:rsid w:val="00B014E6"/>
    <w:rsid w:val="00B01BDC"/>
    <w:rsid w:val="00B01DC7"/>
    <w:rsid w:val="00B01FE4"/>
    <w:rsid w:val="00B022D8"/>
    <w:rsid w:val="00B0285F"/>
    <w:rsid w:val="00B02D9F"/>
    <w:rsid w:val="00B032BF"/>
    <w:rsid w:val="00B033D4"/>
    <w:rsid w:val="00B03A64"/>
    <w:rsid w:val="00B03BB7"/>
    <w:rsid w:val="00B03DF3"/>
    <w:rsid w:val="00B042FE"/>
    <w:rsid w:val="00B04C16"/>
    <w:rsid w:val="00B04D2E"/>
    <w:rsid w:val="00B05032"/>
    <w:rsid w:val="00B05110"/>
    <w:rsid w:val="00B05481"/>
    <w:rsid w:val="00B05507"/>
    <w:rsid w:val="00B05C23"/>
    <w:rsid w:val="00B05D5D"/>
    <w:rsid w:val="00B05E20"/>
    <w:rsid w:val="00B064CE"/>
    <w:rsid w:val="00B06B6E"/>
    <w:rsid w:val="00B06B9E"/>
    <w:rsid w:val="00B06E00"/>
    <w:rsid w:val="00B0702C"/>
    <w:rsid w:val="00B075D5"/>
    <w:rsid w:val="00B0785A"/>
    <w:rsid w:val="00B07A11"/>
    <w:rsid w:val="00B07ED0"/>
    <w:rsid w:val="00B1039B"/>
    <w:rsid w:val="00B10757"/>
    <w:rsid w:val="00B10E03"/>
    <w:rsid w:val="00B11A60"/>
    <w:rsid w:val="00B11D32"/>
    <w:rsid w:val="00B11E54"/>
    <w:rsid w:val="00B12008"/>
    <w:rsid w:val="00B127A3"/>
    <w:rsid w:val="00B132B9"/>
    <w:rsid w:val="00B136A0"/>
    <w:rsid w:val="00B1457A"/>
    <w:rsid w:val="00B14EEF"/>
    <w:rsid w:val="00B1538B"/>
    <w:rsid w:val="00B153FF"/>
    <w:rsid w:val="00B15526"/>
    <w:rsid w:val="00B15897"/>
    <w:rsid w:val="00B159FB"/>
    <w:rsid w:val="00B15E8B"/>
    <w:rsid w:val="00B1614A"/>
    <w:rsid w:val="00B16167"/>
    <w:rsid w:val="00B16522"/>
    <w:rsid w:val="00B16AF0"/>
    <w:rsid w:val="00B16B3B"/>
    <w:rsid w:val="00B16EE5"/>
    <w:rsid w:val="00B17474"/>
    <w:rsid w:val="00B177C5"/>
    <w:rsid w:val="00B205C0"/>
    <w:rsid w:val="00B20606"/>
    <w:rsid w:val="00B20A1A"/>
    <w:rsid w:val="00B20BAA"/>
    <w:rsid w:val="00B2155A"/>
    <w:rsid w:val="00B21712"/>
    <w:rsid w:val="00B22101"/>
    <w:rsid w:val="00B221C2"/>
    <w:rsid w:val="00B224C8"/>
    <w:rsid w:val="00B224D3"/>
    <w:rsid w:val="00B22BAB"/>
    <w:rsid w:val="00B22ECD"/>
    <w:rsid w:val="00B23DAF"/>
    <w:rsid w:val="00B23E09"/>
    <w:rsid w:val="00B24042"/>
    <w:rsid w:val="00B2406D"/>
    <w:rsid w:val="00B24396"/>
    <w:rsid w:val="00B24477"/>
    <w:rsid w:val="00B24C39"/>
    <w:rsid w:val="00B25F7E"/>
    <w:rsid w:val="00B266D1"/>
    <w:rsid w:val="00B26867"/>
    <w:rsid w:val="00B26C7F"/>
    <w:rsid w:val="00B27299"/>
    <w:rsid w:val="00B2783C"/>
    <w:rsid w:val="00B27C20"/>
    <w:rsid w:val="00B3002A"/>
    <w:rsid w:val="00B302EC"/>
    <w:rsid w:val="00B30364"/>
    <w:rsid w:val="00B306EB"/>
    <w:rsid w:val="00B307F9"/>
    <w:rsid w:val="00B312D1"/>
    <w:rsid w:val="00B316C9"/>
    <w:rsid w:val="00B318B8"/>
    <w:rsid w:val="00B318F7"/>
    <w:rsid w:val="00B31903"/>
    <w:rsid w:val="00B31DA3"/>
    <w:rsid w:val="00B321CB"/>
    <w:rsid w:val="00B33BD0"/>
    <w:rsid w:val="00B33EBC"/>
    <w:rsid w:val="00B33FA8"/>
    <w:rsid w:val="00B3406C"/>
    <w:rsid w:val="00B34191"/>
    <w:rsid w:val="00B34656"/>
    <w:rsid w:val="00B34DED"/>
    <w:rsid w:val="00B35174"/>
    <w:rsid w:val="00B3528A"/>
    <w:rsid w:val="00B3553C"/>
    <w:rsid w:val="00B3556D"/>
    <w:rsid w:val="00B35906"/>
    <w:rsid w:val="00B35941"/>
    <w:rsid w:val="00B35CFB"/>
    <w:rsid w:val="00B35F86"/>
    <w:rsid w:val="00B365BC"/>
    <w:rsid w:val="00B368E2"/>
    <w:rsid w:val="00B36B95"/>
    <w:rsid w:val="00B36C16"/>
    <w:rsid w:val="00B372BC"/>
    <w:rsid w:val="00B372EA"/>
    <w:rsid w:val="00B37CD4"/>
    <w:rsid w:val="00B37FE6"/>
    <w:rsid w:val="00B40710"/>
    <w:rsid w:val="00B4086A"/>
    <w:rsid w:val="00B40A86"/>
    <w:rsid w:val="00B40D33"/>
    <w:rsid w:val="00B40E21"/>
    <w:rsid w:val="00B41259"/>
    <w:rsid w:val="00B41C4D"/>
    <w:rsid w:val="00B41D67"/>
    <w:rsid w:val="00B4234D"/>
    <w:rsid w:val="00B4234E"/>
    <w:rsid w:val="00B423BE"/>
    <w:rsid w:val="00B4258E"/>
    <w:rsid w:val="00B43104"/>
    <w:rsid w:val="00B432DD"/>
    <w:rsid w:val="00B4373C"/>
    <w:rsid w:val="00B43836"/>
    <w:rsid w:val="00B442B3"/>
    <w:rsid w:val="00B44361"/>
    <w:rsid w:val="00B445BC"/>
    <w:rsid w:val="00B44880"/>
    <w:rsid w:val="00B44CED"/>
    <w:rsid w:val="00B453EF"/>
    <w:rsid w:val="00B455F3"/>
    <w:rsid w:val="00B457AE"/>
    <w:rsid w:val="00B464F3"/>
    <w:rsid w:val="00B46A8E"/>
    <w:rsid w:val="00B46AF8"/>
    <w:rsid w:val="00B46D1D"/>
    <w:rsid w:val="00B46EC3"/>
    <w:rsid w:val="00B476DD"/>
    <w:rsid w:val="00B47802"/>
    <w:rsid w:val="00B47811"/>
    <w:rsid w:val="00B47D05"/>
    <w:rsid w:val="00B47DA9"/>
    <w:rsid w:val="00B47E1C"/>
    <w:rsid w:val="00B47EC4"/>
    <w:rsid w:val="00B47F6F"/>
    <w:rsid w:val="00B50326"/>
    <w:rsid w:val="00B50C2D"/>
    <w:rsid w:val="00B50D3F"/>
    <w:rsid w:val="00B5114D"/>
    <w:rsid w:val="00B513BE"/>
    <w:rsid w:val="00B51926"/>
    <w:rsid w:val="00B51D8F"/>
    <w:rsid w:val="00B51EFB"/>
    <w:rsid w:val="00B5230D"/>
    <w:rsid w:val="00B52630"/>
    <w:rsid w:val="00B5272A"/>
    <w:rsid w:val="00B52940"/>
    <w:rsid w:val="00B52C70"/>
    <w:rsid w:val="00B52D37"/>
    <w:rsid w:val="00B533FC"/>
    <w:rsid w:val="00B5354D"/>
    <w:rsid w:val="00B53A65"/>
    <w:rsid w:val="00B53BE3"/>
    <w:rsid w:val="00B53FE9"/>
    <w:rsid w:val="00B54AA2"/>
    <w:rsid w:val="00B54F5F"/>
    <w:rsid w:val="00B5548A"/>
    <w:rsid w:val="00B554C8"/>
    <w:rsid w:val="00B56084"/>
    <w:rsid w:val="00B565D3"/>
    <w:rsid w:val="00B5690C"/>
    <w:rsid w:val="00B56E29"/>
    <w:rsid w:val="00B57199"/>
    <w:rsid w:val="00B572DC"/>
    <w:rsid w:val="00B5758D"/>
    <w:rsid w:val="00B576BD"/>
    <w:rsid w:val="00B57E34"/>
    <w:rsid w:val="00B57FAC"/>
    <w:rsid w:val="00B600B4"/>
    <w:rsid w:val="00B60B28"/>
    <w:rsid w:val="00B60E71"/>
    <w:rsid w:val="00B60F15"/>
    <w:rsid w:val="00B619B1"/>
    <w:rsid w:val="00B619B9"/>
    <w:rsid w:val="00B61AE9"/>
    <w:rsid w:val="00B61C33"/>
    <w:rsid w:val="00B620DC"/>
    <w:rsid w:val="00B62328"/>
    <w:rsid w:val="00B62389"/>
    <w:rsid w:val="00B62521"/>
    <w:rsid w:val="00B62BD4"/>
    <w:rsid w:val="00B62C67"/>
    <w:rsid w:val="00B6306A"/>
    <w:rsid w:val="00B632F2"/>
    <w:rsid w:val="00B63604"/>
    <w:rsid w:val="00B638B4"/>
    <w:rsid w:val="00B63D61"/>
    <w:rsid w:val="00B64CD8"/>
    <w:rsid w:val="00B64F0D"/>
    <w:rsid w:val="00B654A6"/>
    <w:rsid w:val="00B654DE"/>
    <w:rsid w:val="00B6573F"/>
    <w:rsid w:val="00B65DFC"/>
    <w:rsid w:val="00B65F17"/>
    <w:rsid w:val="00B65F33"/>
    <w:rsid w:val="00B65FD8"/>
    <w:rsid w:val="00B663EE"/>
    <w:rsid w:val="00B669FF"/>
    <w:rsid w:val="00B679DE"/>
    <w:rsid w:val="00B70147"/>
    <w:rsid w:val="00B71AE9"/>
    <w:rsid w:val="00B71B53"/>
    <w:rsid w:val="00B71F74"/>
    <w:rsid w:val="00B725ED"/>
    <w:rsid w:val="00B72639"/>
    <w:rsid w:val="00B737C7"/>
    <w:rsid w:val="00B737F5"/>
    <w:rsid w:val="00B73FF1"/>
    <w:rsid w:val="00B74F08"/>
    <w:rsid w:val="00B75715"/>
    <w:rsid w:val="00B75AD8"/>
    <w:rsid w:val="00B75AFD"/>
    <w:rsid w:val="00B777C8"/>
    <w:rsid w:val="00B805CC"/>
    <w:rsid w:val="00B807D6"/>
    <w:rsid w:val="00B80955"/>
    <w:rsid w:val="00B80B76"/>
    <w:rsid w:val="00B80CBB"/>
    <w:rsid w:val="00B80F64"/>
    <w:rsid w:val="00B812D7"/>
    <w:rsid w:val="00B8138A"/>
    <w:rsid w:val="00B813D5"/>
    <w:rsid w:val="00B8161D"/>
    <w:rsid w:val="00B82184"/>
    <w:rsid w:val="00B82355"/>
    <w:rsid w:val="00B82456"/>
    <w:rsid w:val="00B828F7"/>
    <w:rsid w:val="00B82935"/>
    <w:rsid w:val="00B829D5"/>
    <w:rsid w:val="00B82E50"/>
    <w:rsid w:val="00B83355"/>
    <w:rsid w:val="00B8378B"/>
    <w:rsid w:val="00B842A6"/>
    <w:rsid w:val="00B843DA"/>
    <w:rsid w:val="00B84830"/>
    <w:rsid w:val="00B8494C"/>
    <w:rsid w:val="00B84AC0"/>
    <w:rsid w:val="00B8543A"/>
    <w:rsid w:val="00B859E2"/>
    <w:rsid w:val="00B868F6"/>
    <w:rsid w:val="00B8734C"/>
    <w:rsid w:val="00B875AF"/>
    <w:rsid w:val="00B87F34"/>
    <w:rsid w:val="00B90451"/>
    <w:rsid w:val="00B907C4"/>
    <w:rsid w:val="00B90856"/>
    <w:rsid w:val="00B911D7"/>
    <w:rsid w:val="00B91BD0"/>
    <w:rsid w:val="00B91D7C"/>
    <w:rsid w:val="00B920F2"/>
    <w:rsid w:val="00B922F2"/>
    <w:rsid w:val="00B929FF"/>
    <w:rsid w:val="00B92C69"/>
    <w:rsid w:val="00B92DF5"/>
    <w:rsid w:val="00B92F3D"/>
    <w:rsid w:val="00B9382F"/>
    <w:rsid w:val="00B93882"/>
    <w:rsid w:val="00B93B21"/>
    <w:rsid w:val="00B94063"/>
    <w:rsid w:val="00B9472B"/>
    <w:rsid w:val="00B94C94"/>
    <w:rsid w:val="00B94F1C"/>
    <w:rsid w:val="00B95331"/>
    <w:rsid w:val="00B95453"/>
    <w:rsid w:val="00B95BD1"/>
    <w:rsid w:val="00B95CB0"/>
    <w:rsid w:val="00B95E7F"/>
    <w:rsid w:val="00B96FBF"/>
    <w:rsid w:val="00B971ED"/>
    <w:rsid w:val="00B97547"/>
    <w:rsid w:val="00B97B1C"/>
    <w:rsid w:val="00BA0786"/>
    <w:rsid w:val="00BA0948"/>
    <w:rsid w:val="00BA0B25"/>
    <w:rsid w:val="00BA1077"/>
    <w:rsid w:val="00BA10EE"/>
    <w:rsid w:val="00BA1538"/>
    <w:rsid w:val="00BA2AF1"/>
    <w:rsid w:val="00BA31F7"/>
    <w:rsid w:val="00BA36C4"/>
    <w:rsid w:val="00BA3C83"/>
    <w:rsid w:val="00BA3CBA"/>
    <w:rsid w:val="00BA3DAE"/>
    <w:rsid w:val="00BA3E1B"/>
    <w:rsid w:val="00BA443B"/>
    <w:rsid w:val="00BA45FC"/>
    <w:rsid w:val="00BA4949"/>
    <w:rsid w:val="00BA4AD1"/>
    <w:rsid w:val="00BA4CE5"/>
    <w:rsid w:val="00BA4D94"/>
    <w:rsid w:val="00BA586C"/>
    <w:rsid w:val="00BA5CAE"/>
    <w:rsid w:val="00BA62B4"/>
    <w:rsid w:val="00BA6535"/>
    <w:rsid w:val="00BA6578"/>
    <w:rsid w:val="00BA6898"/>
    <w:rsid w:val="00BA736B"/>
    <w:rsid w:val="00BA7BF3"/>
    <w:rsid w:val="00BA7F94"/>
    <w:rsid w:val="00BB03F5"/>
    <w:rsid w:val="00BB06F0"/>
    <w:rsid w:val="00BB0A71"/>
    <w:rsid w:val="00BB0A96"/>
    <w:rsid w:val="00BB0D87"/>
    <w:rsid w:val="00BB0DB9"/>
    <w:rsid w:val="00BB0DC1"/>
    <w:rsid w:val="00BB268B"/>
    <w:rsid w:val="00BB2869"/>
    <w:rsid w:val="00BB3107"/>
    <w:rsid w:val="00BB34D9"/>
    <w:rsid w:val="00BB38A5"/>
    <w:rsid w:val="00BB40C1"/>
    <w:rsid w:val="00BB5425"/>
    <w:rsid w:val="00BB54AB"/>
    <w:rsid w:val="00BB5870"/>
    <w:rsid w:val="00BB5DF2"/>
    <w:rsid w:val="00BB5E87"/>
    <w:rsid w:val="00BB61B1"/>
    <w:rsid w:val="00BB6406"/>
    <w:rsid w:val="00BB6472"/>
    <w:rsid w:val="00BB65ED"/>
    <w:rsid w:val="00BB6938"/>
    <w:rsid w:val="00BB6968"/>
    <w:rsid w:val="00BB6969"/>
    <w:rsid w:val="00BB7060"/>
    <w:rsid w:val="00BB70E9"/>
    <w:rsid w:val="00BB7F1D"/>
    <w:rsid w:val="00BC00B2"/>
    <w:rsid w:val="00BC01DC"/>
    <w:rsid w:val="00BC072F"/>
    <w:rsid w:val="00BC0E54"/>
    <w:rsid w:val="00BC15CA"/>
    <w:rsid w:val="00BC1DBA"/>
    <w:rsid w:val="00BC1E37"/>
    <w:rsid w:val="00BC20EC"/>
    <w:rsid w:val="00BC2C43"/>
    <w:rsid w:val="00BC2EE6"/>
    <w:rsid w:val="00BC39D6"/>
    <w:rsid w:val="00BC3AE4"/>
    <w:rsid w:val="00BC430D"/>
    <w:rsid w:val="00BC4692"/>
    <w:rsid w:val="00BC4D2B"/>
    <w:rsid w:val="00BC522F"/>
    <w:rsid w:val="00BC5BF0"/>
    <w:rsid w:val="00BC5BF9"/>
    <w:rsid w:val="00BC5D3D"/>
    <w:rsid w:val="00BC66EF"/>
    <w:rsid w:val="00BC69BC"/>
    <w:rsid w:val="00BC69FB"/>
    <w:rsid w:val="00BC6E65"/>
    <w:rsid w:val="00BC6EFB"/>
    <w:rsid w:val="00BC708E"/>
    <w:rsid w:val="00BC72C3"/>
    <w:rsid w:val="00BD119C"/>
    <w:rsid w:val="00BD1425"/>
    <w:rsid w:val="00BD1AD3"/>
    <w:rsid w:val="00BD1B1E"/>
    <w:rsid w:val="00BD1B4A"/>
    <w:rsid w:val="00BD1D42"/>
    <w:rsid w:val="00BD1E7D"/>
    <w:rsid w:val="00BD2ACE"/>
    <w:rsid w:val="00BD3432"/>
    <w:rsid w:val="00BD393E"/>
    <w:rsid w:val="00BD3BC3"/>
    <w:rsid w:val="00BD3C59"/>
    <w:rsid w:val="00BD3E31"/>
    <w:rsid w:val="00BD400B"/>
    <w:rsid w:val="00BD4457"/>
    <w:rsid w:val="00BD45B8"/>
    <w:rsid w:val="00BD4648"/>
    <w:rsid w:val="00BD48B6"/>
    <w:rsid w:val="00BD4953"/>
    <w:rsid w:val="00BD49E3"/>
    <w:rsid w:val="00BD4B54"/>
    <w:rsid w:val="00BD4B62"/>
    <w:rsid w:val="00BD4D6B"/>
    <w:rsid w:val="00BD4FAA"/>
    <w:rsid w:val="00BD500F"/>
    <w:rsid w:val="00BD64E7"/>
    <w:rsid w:val="00BD6A51"/>
    <w:rsid w:val="00BD6CA2"/>
    <w:rsid w:val="00BD6EEF"/>
    <w:rsid w:val="00BD71D6"/>
    <w:rsid w:val="00BD7338"/>
    <w:rsid w:val="00BD7E82"/>
    <w:rsid w:val="00BE0568"/>
    <w:rsid w:val="00BE068A"/>
    <w:rsid w:val="00BE096B"/>
    <w:rsid w:val="00BE0D66"/>
    <w:rsid w:val="00BE17A4"/>
    <w:rsid w:val="00BE1F61"/>
    <w:rsid w:val="00BE2214"/>
    <w:rsid w:val="00BE22DA"/>
    <w:rsid w:val="00BE2380"/>
    <w:rsid w:val="00BE23AB"/>
    <w:rsid w:val="00BE259D"/>
    <w:rsid w:val="00BE25D8"/>
    <w:rsid w:val="00BE27BA"/>
    <w:rsid w:val="00BE2D90"/>
    <w:rsid w:val="00BE30A2"/>
    <w:rsid w:val="00BE3236"/>
    <w:rsid w:val="00BE34D0"/>
    <w:rsid w:val="00BE3ECC"/>
    <w:rsid w:val="00BE430C"/>
    <w:rsid w:val="00BE4596"/>
    <w:rsid w:val="00BE4D4D"/>
    <w:rsid w:val="00BE5299"/>
    <w:rsid w:val="00BE5444"/>
    <w:rsid w:val="00BE5680"/>
    <w:rsid w:val="00BE57D3"/>
    <w:rsid w:val="00BE6641"/>
    <w:rsid w:val="00BE6670"/>
    <w:rsid w:val="00BE6B20"/>
    <w:rsid w:val="00BE794E"/>
    <w:rsid w:val="00BE7DE4"/>
    <w:rsid w:val="00BF041F"/>
    <w:rsid w:val="00BF06AB"/>
    <w:rsid w:val="00BF0841"/>
    <w:rsid w:val="00BF09B7"/>
    <w:rsid w:val="00BF0CB8"/>
    <w:rsid w:val="00BF0EEA"/>
    <w:rsid w:val="00BF158B"/>
    <w:rsid w:val="00BF166C"/>
    <w:rsid w:val="00BF1764"/>
    <w:rsid w:val="00BF18EC"/>
    <w:rsid w:val="00BF21C2"/>
    <w:rsid w:val="00BF21CF"/>
    <w:rsid w:val="00BF22C9"/>
    <w:rsid w:val="00BF25A1"/>
    <w:rsid w:val="00BF2914"/>
    <w:rsid w:val="00BF2CEA"/>
    <w:rsid w:val="00BF2E25"/>
    <w:rsid w:val="00BF300D"/>
    <w:rsid w:val="00BF395C"/>
    <w:rsid w:val="00BF3C2D"/>
    <w:rsid w:val="00BF4050"/>
    <w:rsid w:val="00BF4090"/>
    <w:rsid w:val="00BF41F5"/>
    <w:rsid w:val="00BF4268"/>
    <w:rsid w:val="00BF4271"/>
    <w:rsid w:val="00BF4356"/>
    <w:rsid w:val="00BF4CD1"/>
    <w:rsid w:val="00BF4D07"/>
    <w:rsid w:val="00BF54EE"/>
    <w:rsid w:val="00BF5708"/>
    <w:rsid w:val="00BF5777"/>
    <w:rsid w:val="00BF57DB"/>
    <w:rsid w:val="00BF6FC5"/>
    <w:rsid w:val="00BF7292"/>
    <w:rsid w:val="00BF75F6"/>
    <w:rsid w:val="00BF76F4"/>
    <w:rsid w:val="00BF7A10"/>
    <w:rsid w:val="00BF7B06"/>
    <w:rsid w:val="00BF7D35"/>
    <w:rsid w:val="00BF7F35"/>
    <w:rsid w:val="00C0012D"/>
    <w:rsid w:val="00C001FC"/>
    <w:rsid w:val="00C002F6"/>
    <w:rsid w:val="00C003BB"/>
    <w:rsid w:val="00C01250"/>
    <w:rsid w:val="00C0128E"/>
    <w:rsid w:val="00C01727"/>
    <w:rsid w:val="00C019A8"/>
    <w:rsid w:val="00C019AF"/>
    <w:rsid w:val="00C01E7E"/>
    <w:rsid w:val="00C0219C"/>
    <w:rsid w:val="00C027E5"/>
    <w:rsid w:val="00C02A47"/>
    <w:rsid w:val="00C02C91"/>
    <w:rsid w:val="00C0364B"/>
    <w:rsid w:val="00C03709"/>
    <w:rsid w:val="00C0392D"/>
    <w:rsid w:val="00C0408B"/>
    <w:rsid w:val="00C041B0"/>
    <w:rsid w:val="00C042BC"/>
    <w:rsid w:val="00C04399"/>
    <w:rsid w:val="00C0455A"/>
    <w:rsid w:val="00C0524E"/>
    <w:rsid w:val="00C05870"/>
    <w:rsid w:val="00C067AA"/>
    <w:rsid w:val="00C06B86"/>
    <w:rsid w:val="00C06E15"/>
    <w:rsid w:val="00C06E46"/>
    <w:rsid w:val="00C07184"/>
    <w:rsid w:val="00C0730D"/>
    <w:rsid w:val="00C075A0"/>
    <w:rsid w:val="00C1010D"/>
    <w:rsid w:val="00C1050D"/>
    <w:rsid w:val="00C1090B"/>
    <w:rsid w:val="00C12483"/>
    <w:rsid w:val="00C12ACF"/>
    <w:rsid w:val="00C12BCA"/>
    <w:rsid w:val="00C12E24"/>
    <w:rsid w:val="00C12F04"/>
    <w:rsid w:val="00C13063"/>
    <w:rsid w:val="00C131F6"/>
    <w:rsid w:val="00C13501"/>
    <w:rsid w:val="00C135D7"/>
    <w:rsid w:val="00C13925"/>
    <w:rsid w:val="00C13DE2"/>
    <w:rsid w:val="00C13E4A"/>
    <w:rsid w:val="00C1441D"/>
    <w:rsid w:val="00C14520"/>
    <w:rsid w:val="00C14C5C"/>
    <w:rsid w:val="00C1554B"/>
    <w:rsid w:val="00C15CCE"/>
    <w:rsid w:val="00C15E84"/>
    <w:rsid w:val="00C164D9"/>
    <w:rsid w:val="00C1692B"/>
    <w:rsid w:val="00C16E16"/>
    <w:rsid w:val="00C175E2"/>
    <w:rsid w:val="00C17780"/>
    <w:rsid w:val="00C17D8C"/>
    <w:rsid w:val="00C17E12"/>
    <w:rsid w:val="00C200D2"/>
    <w:rsid w:val="00C200E0"/>
    <w:rsid w:val="00C20121"/>
    <w:rsid w:val="00C2019D"/>
    <w:rsid w:val="00C21345"/>
    <w:rsid w:val="00C21615"/>
    <w:rsid w:val="00C2182E"/>
    <w:rsid w:val="00C218DE"/>
    <w:rsid w:val="00C21982"/>
    <w:rsid w:val="00C21C0B"/>
    <w:rsid w:val="00C223AC"/>
    <w:rsid w:val="00C22F6D"/>
    <w:rsid w:val="00C230DC"/>
    <w:rsid w:val="00C239AE"/>
    <w:rsid w:val="00C23F0A"/>
    <w:rsid w:val="00C23F0D"/>
    <w:rsid w:val="00C23FCE"/>
    <w:rsid w:val="00C24305"/>
    <w:rsid w:val="00C2439F"/>
    <w:rsid w:val="00C24B41"/>
    <w:rsid w:val="00C2505E"/>
    <w:rsid w:val="00C25759"/>
    <w:rsid w:val="00C257B8"/>
    <w:rsid w:val="00C257C8"/>
    <w:rsid w:val="00C258C8"/>
    <w:rsid w:val="00C25AAC"/>
    <w:rsid w:val="00C25FA7"/>
    <w:rsid w:val="00C260D6"/>
    <w:rsid w:val="00C2626A"/>
    <w:rsid w:val="00C26358"/>
    <w:rsid w:val="00C26517"/>
    <w:rsid w:val="00C26B74"/>
    <w:rsid w:val="00C26E7E"/>
    <w:rsid w:val="00C26EDB"/>
    <w:rsid w:val="00C2723E"/>
    <w:rsid w:val="00C27453"/>
    <w:rsid w:val="00C2760B"/>
    <w:rsid w:val="00C27708"/>
    <w:rsid w:val="00C27C39"/>
    <w:rsid w:val="00C27F13"/>
    <w:rsid w:val="00C30657"/>
    <w:rsid w:val="00C30BC4"/>
    <w:rsid w:val="00C30FD2"/>
    <w:rsid w:val="00C30FEC"/>
    <w:rsid w:val="00C31571"/>
    <w:rsid w:val="00C31953"/>
    <w:rsid w:val="00C323F1"/>
    <w:rsid w:val="00C324DF"/>
    <w:rsid w:val="00C327A7"/>
    <w:rsid w:val="00C32BE7"/>
    <w:rsid w:val="00C32C7E"/>
    <w:rsid w:val="00C32E85"/>
    <w:rsid w:val="00C330DF"/>
    <w:rsid w:val="00C335ED"/>
    <w:rsid w:val="00C33613"/>
    <w:rsid w:val="00C33869"/>
    <w:rsid w:val="00C33929"/>
    <w:rsid w:val="00C33AD3"/>
    <w:rsid w:val="00C33B9F"/>
    <w:rsid w:val="00C3429D"/>
    <w:rsid w:val="00C345BB"/>
    <w:rsid w:val="00C3466D"/>
    <w:rsid w:val="00C346E6"/>
    <w:rsid w:val="00C348FB"/>
    <w:rsid w:val="00C34942"/>
    <w:rsid w:val="00C34C07"/>
    <w:rsid w:val="00C34C98"/>
    <w:rsid w:val="00C34E76"/>
    <w:rsid w:val="00C3512E"/>
    <w:rsid w:val="00C35C8A"/>
    <w:rsid w:val="00C36358"/>
    <w:rsid w:val="00C36570"/>
    <w:rsid w:val="00C3695F"/>
    <w:rsid w:val="00C369EB"/>
    <w:rsid w:val="00C374BB"/>
    <w:rsid w:val="00C37630"/>
    <w:rsid w:val="00C377A0"/>
    <w:rsid w:val="00C37949"/>
    <w:rsid w:val="00C4005D"/>
    <w:rsid w:val="00C4033E"/>
    <w:rsid w:val="00C40722"/>
    <w:rsid w:val="00C4080B"/>
    <w:rsid w:val="00C40946"/>
    <w:rsid w:val="00C409B1"/>
    <w:rsid w:val="00C40A47"/>
    <w:rsid w:val="00C40F08"/>
    <w:rsid w:val="00C4117C"/>
    <w:rsid w:val="00C411D9"/>
    <w:rsid w:val="00C411E0"/>
    <w:rsid w:val="00C41562"/>
    <w:rsid w:val="00C41C35"/>
    <w:rsid w:val="00C41E6A"/>
    <w:rsid w:val="00C42461"/>
    <w:rsid w:val="00C43124"/>
    <w:rsid w:val="00C4314D"/>
    <w:rsid w:val="00C43273"/>
    <w:rsid w:val="00C44480"/>
    <w:rsid w:val="00C446E9"/>
    <w:rsid w:val="00C448FE"/>
    <w:rsid w:val="00C44AC5"/>
    <w:rsid w:val="00C452CB"/>
    <w:rsid w:val="00C45526"/>
    <w:rsid w:val="00C45788"/>
    <w:rsid w:val="00C4584C"/>
    <w:rsid w:val="00C45D1F"/>
    <w:rsid w:val="00C45F27"/>
    <w:rsid w:val="00C45F86"/>
    <w:rsid w:val="00C46052"/>
    <w:rsid w:val="00C460D8"/>
    <w:rsid w:val="00C4617C"/>
    <w:rsid w:val="00C46235"/>
    <w:rsid w:val="00C46E38"/>
    <w:rsid w:val="00C46F32"/>
    <w:rsid w:val="00C473C5"/>
    <w:rsid w:val="00C4769F"/>
    <w:rsid w:val="00C47C04"/>
    <w:rsid w:val="00C47DCC"/>
    <w:rsid w:val="00C47DE5"/>
    <w:rsid w:val="00C5022F"/>
    <w:rsid w:val="00C50C78"/>
    <w:rsid w:val="00C50D49"/>
    <w:rsid w:val="00C511A9"/>
    <w:rsid w:val="00C51A72"/>
    <w:rsid w:val="00C51B66"/>
    <w:rsid w:val="00C529F7"/>
    <w:rsid w:val="00C52C62"/>
    <w:rsid w:val="00C52EA3"/>
    <w:rsid w:val="00C5320C"/>
    <w:rsid w:val="00C532B5"/>
    <w:rsid w:val="00C53DFC"/>
    <w:rsid w:val="00C5474A"/>
    <w:rsid w:val="00C5492D"/>
    <w:rsid w:val="00C549C7"/>
    <w:rsid w:val="00C54A98"/>
    <w:rsid w:val="00C54C14"/>
    <w:rsid w:val="00C550B6"/>
    <w:rsid w:val="00C56019"/>
    <w:rsid w:val="00C560C4"/>
    <w:rsid w:val="00C561C2"/>
    <w:rsid w:val="00C56A53"/>
    <w:rsid w:val="00C57A7F"/>
    <w:rsid w:val="00C57DF1"/>
    <w:rsid w:val="00C602B1"/>
    <w:rsid w:val="00C60534"/>
    <w:rsid w:val="00C60549"/>
    <w:rsid w:val="00C6061C"/>
    <w:rsid w:val="00C609B9"/>
    <w:rsid w:val="00C61293"/>
    <w:rsid w:val="00C61776"/>
    <w:rsid w:val="00C61FB8"/>
    <w:rsid w:val="00C62576"/>
    <w:rsid w:val="00C62809"/>
    <w:rsid w:val="00C62A32"/>
    <w:rsid w:val="00C6321E"/>
    <w:rsid w:val="00C63624"/>
    <w:rsid w:val="00C6438B"/>
    <w:rsid w:val="00C6533A"/>
    <w:rsid w:val="00C658BE"/>
    <w:rsid w:val="00C65A0C"/>
    <w:rsid w:val="00C66096"/>
    <w:rsid w:val="00C66A83"/>
    <w:rsid w:val="00C66B46"/>
    <w:rsid w:val="00C6716F"/>
    <w:rsid w:val="00C67210"/>
    <w:rsid w:val="00C6745B"/>
    <w:rsid w:val="00C6747C"/>
    <w:rsid w:val="00C67B34"/>
    <w:rsid w:val="00C67C73"/>
    <w:rsid w:val="00C702AA"/>
    <w:rsid w:val="00C70478"/>
    <w:rsid w:val="00C7062D"/>
    <w:rsid w:val="00C70FEF"/>
    <w:rsid w:val="00C7151E"/>
    <w:rsid w:val="00C71531"/>
    <w:rsid w:val="00C719A0"/>
    <w:rsid w:val="00C72735"/>
    <w:rsid w:val="00C7277F"/>
    <w:rsid w:val="00C729CD"/>
    <w:rsid w:val="00C72DD8"/>
    <w:rsid w:val="00C72E55"/>
    <w:rsid w:val="00C72E81"/>
    <w:rsid w:val="00C7391D"/>
    <w:rsid w:val="00C73AAB"/>
    <w:rsid w:val="00C73AE2"/>
    <w:rsid w:val="00C7460F"/>
    <w:rsid w:val="00C746F1"/>
    <w:rsid w:val="00C75027"/>
    <w:rsid w:val="00C7520E"/>
    <w:rsid w:val="00C75251"/>
    <w:rsid w:val="00C75880"/>
    <w:rsid w:val="00C759BB"/>
    <w:rsid w:val="00C75BCB"/>
    <w:rsid w:val="00C76B77"/>
    <w:rsid w:val="00C76C98"/>
    <w:rsid w:val="00C76FF0"/>
    <w:rsid w:val="00C77068"/>
    <w:rsid w:val="00C77364"/>
    <w:rsid w:val="00C77802"/>
    <w:rsid w:val="00C7790D"/>
    <w:rsid w:val="00C77E7D"/>
    <w:rsid w:val="00C80A68"/>
    <w:rsid w:val="00C81199"/>
    <w:rsid w:val="00C81258"/>
    <w:rsid w:val="00C81378"/>
    <w:rsid w:val="00C81B0E"/>
    <w:rsid w:val="00C81B83"/>
    <w:rsid w:val="00C820EF"/>
    <w:rsid w:val="00C8270A"/>
    <w:rsid w:val="00C82A99"/>
    <w:rsid w:val="00C82BD1"/>
    <w:rsid w:val="00C82CD5"/>
    <w:rsid w:val="00C836E8"/>
    <w:rsid w:val="00C83769"/>
    <w:rsid w:val="00C83AE3"/>
    <w:rsid w:val="00C840A8"/>
    <w:rsid w:val="00C84499"/>
    <w:rsid w:val="00C844F1"/>
    <w:rsid w:val="00C849DA"/>
    <w:rsid w:val="00C84E33"/>
    <w:rsid w:val="00C851F6"/>
    <w:rsid w:val="00C8520A"/>
    <w:rsid w:val="00C852D9"/>
    <w:rsid w:val="00C853BD"/>
    <w:rsid w:val="00C85568"/>
    <w:rsid w:val="00C8567A"/>
    <w:rsid w:val="00C86253"/>
    <w:rsid w:val="00C86370"/>
    <w:rsid w:val="00C868A1"/>
    <w:rsid w:val="00C86D07"/>
    <w:rsid w:val="00C86DE4"/>
    <w:rsid w:val="00C871E4"/>
    <w:rsid w:val="00C87A96"/>
    <w:rsid w:val="00C87D92"/>
    <w:rsid w:val="00C87E53"/>
    <w:rsid w:val="00C87F99"/>
    <w:rsid w:val="00C9024E"/>
    <w:rsid w:val="00C9043D"/>
    <w:rsid w:val="00C90A2B"/>
    <w:rsid w:val="00C90AF0"/>
    <w:rsid w:val="00C913FA"/>
    <w:rsid w:val="00C91865"/>
    <w:rsid w:val="00C924BA"/>
    <w:rsid w:val="00C9293B"/>
    <w:rsid w:val="00C92C12"/>
    <w:rsid w:val="00C930B5"/>
    <w:rsid w:val="00C93114"/>
    <w:rsid w:val="00C935E2"/>
    <w:rsid w:val="00C93CE7"/>
    <w:rsid w:val="00C94227"/>
    <w:rsid w:val="00C943D1"/>
    <w:rsid w:val="00C944D5"/>
    <w:rsid w:val="00C94BAB"/>
    <w:rsid w:val="00C94DE3"/>
    <w:rsid w:val="00C95624"/>
    <w:rsid w:val="00C96170"/>
    <w:rsid w:val="00C96522"/>
    <w:rsid w:val="00C96F31"/>
    <w:rsid w:val="00C97271"/>
    <w:rsid w:val="00C97CD2"/>
    <w:rsid w:val="00CA04AC"/>
    <w:rsid w:val="00CA050C"/>
    <w:rsid w:val="00CA0783"/>
    <w:rsid w:val="00CA1115"/>
    <w:rsid w:val="00CA1337"/>
    <w:rsid w:val="00CA193B"/>
    <w:rsid w:val="00CA1B56"/>
    <w:rsid w:val="00CA23F8"/>
    <w:rsid w:val="00CA267C"/>
    <w:rsid w:val="00CA2C2E"/>
    <w:rsid w:val="00CA3549"/>
    <w:rsid w:val="00CA3587"/>
    <w:rsid w:val="00CA36CE"/>
    <w:rsid w:val="00CA37AE"/>
    <w:rsid w:val="00CA391D"/>
    <w:rsid w:val="00CA3E2B"/>
    <w:rsid w:val="00CA5235"/>
    <w:rsid w:val="00CA531A"/>
    <w:rsid w:val="00CA5474"/>
    <w:rsid w:val="00CA5579"/>
    <w:rsid w:val="00CA5D68"/>
    <w:rsid w:val="00CA6125"/>
    <w:rsid w:val="00CA6422"/>
    <w:rsid w:val="00CA64E6"/>
    <w:rsid w:val="00CA664D"/>
    <w:rsid w:val="00CA6695"/>
    <w:rsid w:val="00CA6C11"/>
    <w:rsid w:val="00CA6FFF"/>
    <w:rsid w:val="00CA7040"/>
    <w:rsid w:val="00CA75A1"/>
    <w:rsid w:val="00CA777A"/>
    <w:rsid w:val="00CB006D"/>
    <w:rsid w:val="00CB03EA"/>
    <w:rsid w:val="00CB0CB0"/>
    <w:rsid w:val="00CB10B5"/>
    <w:rsid w:val="00CB15E5"/>
    <w:rsid w:val="00CB17C8"/>
    <w:rsid w:val="00CB1B15"/>
    <w:rsid w:val="00CB1C13"/>
    <w:rsid w:val="00CB1CC0"/>
    <w:rsid w:val="00CB20D6"/>
    <w:rsid w:val="00CB27F0"/>
    <w:rsid w:val="00CB2924"/>
    <w:rsid w:val="00CB2A40"/>
    <w:rsid w:val="00CB2FE0"/>
    <w:rsid w:val="00CB35C3"/>
    <w:rsid w:val="00CB3734"/>
    <w:rsid w:val="00CB3F37"/>
    <w:rsid w:val="00CB4962"/>
    <w:rsid w:val="00CB4E21"/>
    <w:rsid w:val="00CB5395"/>
    <w:rsid w:val="00CB5EBD"/>
    <w:rsid w:val="00CB64F3"/>
    <w:rsid w:val="00CB6525"/>
    <w:rsid w:val="00CB67C3"/>
    <w:rsid w:val="00CB73F2"/>
    <w:rsid w:val="00CB7855"/>
    <w:rsid w:val="00CB793E"/>
    <w:rsid w:val="00CC02BA"/>
    <w:rsid w:val="00CC04FA"/>
    <w:rsid w:val="00CC051A"/>
    <w:rsid w:val="00CC0538"/>
    <w:rsid w:val="00CC11B4"/>
    <w:rsid w:val="00CC1346"/>
    <w:rsid w:val="00CC14CB"/>
    <w:rsid w:val="00CC20FA"/>
    <w:rsid w:val="00CC2337"/>
    <w:rsid w:val="00CC2648"/>
    <w:rsid w:val="00CC2808"/>
    <w:rsid w:val="00CC2851"/>
    <w:rsid w:val="00CC2B96"/>
    <w:rsid w:val="00CC2CF5"/>
    <w:rsid w:val="00CC3E7D"/>
    <w:rsid w:val="00CC48E6"/>
    <w:rsid w:val="00CC4BD0"/>
    <w:rsid w:val="00CC4CF8"/>
    <w:rsid w:val="00CC5097"/>
    <w:rsid w:val="00CC533E"/>
    <w:rsid w:val="00CC55D8"/>
    <w:rsid w:val="00CC5783"/>
    <w:rsid w:val="00CC5BDF"/>
    <w:rsid w:val="00CC5EC6"/>
    <w:rsid w:val="00CC6A56"/>
    <w:rsid w:val="00CC6A81"/>
    <w:rsid w:val="00CC6D49"/>
    <w:rsid w:val="00CC7C7D"/>
    <w:rsid w:val="00CC7E8D"/>
    <w:rsid w:val="00CC7FB1"/>
    <w:rsid w:val="00CD0087"/>
    <w:rsid w:val="00CD043F"/>
    <w:rsid w:val="00CD0BA2"/>
    <w:rsid w:val="00CD11D3"/>
    <w:rsid w:val="00CD1444"/>
    <w:rsid w:val="00CD1D02"/>
    <w:rsid w:val="00CD25A8"/>
    <w:rsid w:val="00CD295A"/>
    <w:rsid w:val="00CD29E3"/>
    <w:rsid w:val="00CD2A43"/>
    <w:rsid w:val="00CD327C"/>
    <w:rsid w:val="00CD382C"/>
    <w:rsid w:val="00CD3DB4"/>
    <w:rsid w:val="00CD40EB"/>
    <w:rsid w:val="00CD42B4"/>
    <w:rsid w:val="00CD4327"/>
    <w:rsid w:val="00CD436A"/>
    <w:rsid w:val="00CD45A5"/>
    <w:rsid w:val="00CD4AA0"/>
    <w:rsid w:val="00CD4BAD"/>
    <w:rsid w:val="00CD4CA1"/>
    <w:rsid w:val="00CD6526"/>
    <w:rsid w:val="00CD6965"/>
    <w:rsid w:val="00CD7181"/>
    <w:rsid w:val="00CD743C"/>
    <w:rsid w:val="00CD74D6"/>
    <w:rsid w:val="00CD7D43"/>
    <w:rsid w:val="00CD7DFF"/>
    <w:rsid w:val="00CE0017"/>
    <w:rsid w:val="00CE00A8"/>
    <w:rsid w:val="00CE0531"/>
    <w:rsid w:val="00CE0B46"/>
    <w:rsid w:val="00CE0EB5"/>
    <w:rsid w:val="00CE0FED"/>
    <w:rsid w:val="00CE118A"/>
    <w:rsid w:val="00CE131A"/>
    <w:rsid w:val="00CE137F"/>
    <w:rsid w:val="00CE14FD"/>
    <w:rsid w:val="00CE1A43"/>
    <w:rsid w:val="00CE1D07"/>
    <w:rsid w:val="00CE2320"/>
    <w:rsid w:val="00CE2618"/>
    <w:rsid w:val="00CE261B"/>
    <w:rsid w:val="00CE2649"/>
    <w:rsid w:val="00CE28A6"/>
    <w:rsid w:val="00CE2AB8"/>
    <w:rsid w:val="00CE2D90"/>
    <w:rsid w:val="00CE30DE"/>
    <w:rsid w:val="00CE3306"/>
    <w:rsid w:val="00CE351C"/>
    <w:rsid w:val="00CE3575"/>
    <w:rsid w:val="00CE3A0A"/>
    <w:rsid w:val="00CE3CA6"/>
    <w:rsid w:val="00CE3F18"/>
    <w:rsid w:val="00CE4B16"/>
    <w:rsid w:val="00CE4EBA"/>
    <w:rsid w:val="00CE50A4"/>
    <w:rsid w:val="00CE51E8"/>
    <w:rsid w:val="00CE5644"/>
    <w:rsid w:val="00CE5911"/>
    <w:rsid w:val="00CE59DD"/>
    <w:rsid w:val="00CE59E6"/>
    <w:rsid w:val="00CE6282"/>
    <w:rsid w:val="00CE63FF"/>
    <w:rsid w:val="00CE71D6"/>
    <w:rsid w:val="00CE7B5F"/>
    <w:rsid w:val="00CE7F8F"/>
    <w:rsid w:val="00CF0403"/>
    <w:rsid w:val="00CF04B4"/>
    <w:rsid w:val="00CF05AF"/>
    <w:rsid w:val="00CF08B9"/>
    <w:rsid w:val="00CF0DE2"/>
    <w:rsid w:val="00CF0F8D"/>
    <w:rsid w:val="00CF1330"/>
    <w:rsid w:val="00CF1691"/>
    <w:rsid w:val="00CF18EA"/>
    <w:rsid w:val="00CF1985"/>
    <w:rsid w:val="00CF1F50"/>
    <w:rsid w:val="00CF256E"/>
    <w:rsid w:val="00CF2A2E"/>
    <w:rsid w:val="00CF301F"/>
    <w:rsid w:val="00CF3228"/>
    <w:rsid w:val="00CF375F"/>
    <w:rsid w:val="00CF3768"/>
    <w:rsid w:val="00CF4017"/>
    <w:rsid w:val="00CF4070"/>
    <w:rsid w:val="00CF4091"/>
    <w:rsid w:val="00CF5077"/>
    <w:rsid w:val="00CF5159"/>
    <w:rsid w:val="00CF53C5"/>
    <w:rsid w:val="00CF5B18"/>
    <w:rsid w:val="00CF5EE9"/>
    <w:rsid w:val="00CF62A5"/>
    <w:rsid w:val="00CF667C"/>
    <w:rsid w:val="00CF6A69"/>
    <w:rsid w:val="00CF6CC3"/>
    <w:rsid w:val="00CF6D77"/>
    <w:rsid w:val="00CF6F13"/>
    <w:rsid w:val="00CF7B22"/>
    <w:rsid w:val="00D0018E"/>
    <w:rsid w:val="00D0046B"/>
    <w:rsid w:val="00D0055E"/>
    <w:rsid w:val="00D006DE"/>
    <w:rsid w:val="00D01571"/>
    <w:rsid w:val="00D01BD2"/>
    <w:rsid w:val="00D01C24"/>
    <w:rsid w:val="00D01CA8"/>
    <w:rsid w:val="00D01DCE"/>
    <w:rsid w:val="00D01E65"/>
    <w:rsid w:val="00D02474"/>
    <w:rsid w:val="00D026CA"/>
    <w:rsid w:val="00D02760"/>
    <w:rsid w:val="00D02C0B"/>
    <w:rsid w:val="00D02F31"/>
    <w:rsid w:val="00D02FC0"/>
    <w:rsid w:val="00D03BAD"/>
    <w:rsid w:val="00D03C19"/>
    <w:rsid w:val="00D03E57"/>
    <w:rsid w:val="00D04A7C"/>
    <w:rsid w:val="00D04A84"/>
    <w:rsid w:val="00D0505F"/>
    <w:rsid w:val="00D050B9"/>
    <w:rsid w:val="00D0535A"/>
    <w:rsid w:val="00D058AB"/>
    <w:rsid w:val="00D05901"/>
    <w:rsid w:val="00D05A08"/>
    <w:rsid w:val="00D05D8F"/>
    <w:rsid w:val="00D05F3A"/>
    <w:rsid w:val="00D065A7"/>
    <w:rsid w:val="00D0688E"/>
    <w:rsid w:val="00D07344"/>
    <w:rsid w:val="00D07449"/>
    <w:rsid w:val="00D07628"/>
    <w:rsid w:val="00D1149D"/>
    <w:rsid w:val="00D11738"/>
    <w:rsid w:val="00D1177D"/>
    <w:rsid w:val="00D1187B"/>
    <w:rsid w:val="00D119EB"/>
    <w:rsid w:val="00D11A56"/>
    <w:rsid w:val="00D11A9D"/>
    <w:rsid w:val="00D11CB3"/>
    <w:rsid w:val="00D1200B"/>
    <w:rsid w:val="00D121E0"/>
    <w:rsid w:val="00D1259B"/>
    <w:rsid w:val="00D126BD"/>
    <w:rsid w:val="00D129E5"/>
    <w:rsid w:val="00D12DBD"/>
    <w:rsid w:val="00D12E94"/>
    <w:rsid w:val="00D13341"/>
    <w:rsid w:val="00D1370E"/>
    <w:rsid w:val="00D13715"/>
    <w:rsid w:val="00D13C74"/>
    <w:rsid w:val="00D142B5"/>
    <w:rsid w:val="00D14354"/>
    <w:rsid w:val="00D14D4E"/>
    <w:rsid w:val="00D14D6E"/>
    <w:rsid w:val="00D15097"/>
    <w:rsid w:val="00D153E4"/>
    <w:rsid w:val="00D153F9"/>
    <w:rsid w:val="00D15681"/>
    <w:rsid w:val="00D15688"/>
    <w:rsid w:val="00D15778"/>
    <w:rsid w:val="00D1591A"/>
    <w:rsid w:val="00D15D9A"/>
    <w:rsid w:val="00D16425"/>
    <w:rsid w:val="00D1648C"/>
    <w:rsid w:val="00D165A2"/>
    <w:rsid w:val="00D16C27"/>
    <w:rsid w:val="00D16EDA"/>
    <w:rsid w:val="00D17367"/>
    <w:rsid w:val="00D174D5"/>
    <w:rsid w:val="00D17FE9"/>
    <w:rsid w:val="00D20385"/>
    <w:rsid w:val="00D205E5"/>
    <w:rsid w:val="00D207EE"/>
    <w:rsid w:val="00D20881"/>
    <w:rsid w:val="00D20B0F"/>
    <w:rsid w:val="00D20CBB"/>
    <w:rsid w:val="00D2128F"/>
    <w:rsid w:val="00D21489"/>
    <w:rsid w:val="00D2150E"/>
    <w:rsid w:val="00D215BA"/>
    <w:rsid w:val="00D21CED"/>
    <w:rsid w:val="00D21F27"/>
    <w:rsid w:val="00D22ACD"/>
    <w:rsid w:val="00D22E87"/>
    <w:rsid w:val="00D235BB"/>
    <w:rsid w:val="00D23662"/>
    <w:rsid w:val="00D23CF7"/>
    <w:rsid w:val="00D240F2"/>
    <w:rsid w:val="00D241FD"/>
    <w:rsid w:val="00D24570"/>
    <w:rsid w:val="00D245D1"/>
    <w:rsid w:val="00D2583C"/>
    <w:rsid w:val="00D25C74"/>
    <w:rsid w:val="00D2603A"/>
    <w:rsid w:val="00D26489"/>
    <w:rsid w:val="00D2669A"/>
    <w:rsid w:val="00D26A61"/>
    <w:rsid w:val="00D26D63"/>
    <w:rsid w:val="00D26F31"/>
    <w:rsid w:val="00D27AD4"/>
    <w:rsid w:val="00D27EB0"/>
    <w:rsid w:val="00D27F83"/>
    <w:rsid w:val="00D27FAA"/>
    <w:rsid w:val="00D31373"/>
    <w:rsid w:val="00D31579"/>
    <w:rsid w:val="00D3164D"/>
    <w:rsid w:val="00D3176F"/>
    <w:rsid w:val="00D31876"/>
    <w:rsid w:val="00D318C9"/>
    <w:rsid w:val="00D319A6"/>
    <w:rsid w:val="00D31A9D"/>
    <w:rsid w:val="00D32037"/>
    <w:rsid w:val="00D32822"/>
    <w:rsid w:val="00D328C0"/>
    <w:rsid w:val="00D32CE6"/>
    <w:rsid w:val="00D32FA6"/>
    <w:rsid w:val="00D32FA9"/>
    <w:rsid w:val="00D332B9"/>
    <w:rsid w:val="00D3353D"/>
    <w:rsid w:val="00D33578"/>
    <w:rsid w:val="00D335D5"/>
    <w:rsid w:val="00D3364C"/>
    <w:rsid w:val="00D33FB6"/>
    <w:rsid w:val="00D3434B"/>
    <w:rsid w:val="00D34B6D"/>
    <w:rsid w:val="00D35026"/>
    <w:rsid w:val="00D356E1"/>
    <w:rsid w:val="00D35E88"/>
    <w:rsid w:val="00D36E34"/>
    <w:rsid w:val="00D36E44"/>
    <w:rsid w:val="00D36EA3"/>
    <w:rsid w:val="00D37230"/>
    <w:rsid w:val="00D37736"/>
    <w:rsid w:val="00D37A5F"/>
    <w:rsid w:val="00D37BC1"/>
    <w:rsid w:val="00D37F7D"/>
    <w:rsid w:val="00D4015F"/>
    <w:rsid w:val="00D40CC4"/>
    <w:rsid w:val="00D41010"/>
    <w:rsid w:val="00D4119C"/>
    <w:rsid w:val="00D412A3"/>
    <w:rsid w:val="00D41520"/>
    <w:rsid w:val="00D41559"/>
    <w:rsid w:val="00D41AE6"/>
    <w:rsid w:val="00D41DD9"/>
    <w:rsid w:val="00D42883"/>
    <w:rsid w:val="00D42896"/>
    <w:rsid w:val="00D42F10"/>
    <w:rsid w:val="00D43A5F"/>
    <w:rsid w:val="00D43F85"/>
    <w:rsid w:val="00D4441E"/>
    <w:rsid w:val="00D445D5"/>
    <w:rsid w:val="00D4473E"/>
    <w:rsid w:val="00D4488B"/>
    <w:rsid w:val="00D45519"/>
    <w:rsid w:val="00D4578F"/>
    <w:rsid w:val="00D457F9"/>
    <w:rsid w:val="00D458BF"/>
    <w:rsid w:val="00D45A80"/>
    <w:rsid w:val="00D45E0F"/>
    <w:rsid w:val="00D465EE"/>
    <w:rsid w:val="00D466AC"/>
    <w:rsid w:val="00D46774"/>
    <w:rsid w:val="00D46F87"/>
    <w:rsid w:val="00D47006"/>
    <w:rsid w:val="00D4703F"/>
    <w:rsid w:val="00D47289"/>
    <w:rsid w:val="00D47309"/>
    <w:rsid w:val="00D475CE"/>
    <w:rsid w:val="00D47A15"/>
    <w:rsid w:val="00D47E42"/>
    <w:rsid w:val="00D506A0"/>
    <w:rsid w:val="00D50745"/>
    <w:rsid w:val="00D50893"/>
    <w:rsid w:val="00D509DD"/>
    <w:rsid w:val="00D512E1"/>
    <w:rsid w:val="00D516F0"/>
    <w:rsid w:val="00D51F3B"/>
    <w:rsid w:val="00D51FF4"/>
    <w:rsid w:val="00D52449"/>
    <w:rsid w:val="00D525C0"/>
    <w:rsid w:val="00D527AA"/>
    <w:rsid w:val="00D52F01"/>
    <w:rsid w:val="00D5396C"/>
    <w:rsid w:val="00D53B58"/>
    <w:rsid w:val="00D53EA9"/>
    <w:rsid w:val="00D54B49"/>
    <w:rsid w:val="00D55277"/>
    <w:rsid w:val="00D55304"/>
    <w:rsid w:val="00D553E6"/>
    <w:rsid w:val="00D55454"/>
    <w:rsid w:val="00D55743"/>
    <w:rsid w:val="00D55A24"/>
    <w:rsid w:val="00D55B1F"/>
    <w:rsid w:val="00D56B77"/>
    <w:rsid w:val="00D56BAE"/>
    <w:rsid w:val="00D571A1"/>
    <w:rsid w:val="00D577C7"/>
    <w:rsid w:val="00D57987"/>
    <w:rsid w:val="00D57AE2"/>
    <w:rsid w:val="00D57B10"/>
    <w:rsid w:val="00D60664"/>
    <w:rsid w:val="00D6108E"/>
    <w:rsid w:val="00D6163B"/>
    <w:rsid w:val="00D61966"/>
    <w:rsid w:val="00D61A7C"/>
    <w:rsid w:val="00D61CA5"/>
    <w:rsid w:val="00D61CBC"/>
    <w:rsid w:val="00D61F46"/>
    <w:rsid w:val="00D61FDB"/>
    <w:rsid w:val="00D62167"/>
    <w:rsid w:val="00D621F8"/>
    <w:rsid w:val="00D62610"/>
    <w:rsid w:val="00D62CD6"/>
    <w:rsid w:val="00D630D5"/>
    <w:rsid w:val="00D63B19"/>
    <w:rsid w:val="00D63CA4"/>
    <w:rsid w:val="00D648EC"/>
    <w:rsid w:val="00D6545D"/>
    <w:rsid w:val="00D6598A"/>
    <w:rsid w:val="00D65ADC"/>
    <w:rsid w:val="00D65D62"/>
    <w:rsid w:val="00D65FD0"/>
    <w:rsid w:val="00D65FDA"/>
    <w:rsid w:val="00D6625B"/>
    <w:rsid w:val="00D663A0"/>
    <w:rsid w:val="00D66632"/>
    <w:rsid w:val="00D66956"/>
    <w:rsid w:val="00D674C1"/>
    <w:rsid w:val="00D6762F"/>
    <w:rsid w:val="00D67AA1"/>
    <w:rsid w:val="00D7024F"/>
    <w:rsid w:val="00D702E6"/>
    <w:rsid w:val="00D7066E"/>
    <w:rsid w:val="00D707B4"/>
    <w:rsid w:val="00D70D5D"/>
    <w:rsid w:val="00D715D9"/>
    <w:rsid w:val="00D71D97"/>
    <w:rsid w:val="00D72071"/>
    <w:rsid w:val="00D7258E"/>
    <w:rsid w:val="00D725A7"/>
    <w:rsid w:val="00D72917"/>
    <w:rsid w:val="00D7330F"/>
    <w:rsid w:val="00D73383"/>
    <w:rsid w:val="00D73E8F"/>
    <w:rsid w:val="00D741A0"/>
    <w:rsid w:val="00D74349"/>
    <w:rsid w:val="00D7483B"/>
    <w:rsid w:val="00D74F68"/>
    <w:rsid w:val="00D751F8"/>
    <w:rsid w:val="00D7523F"/>
    <w:rsid w:val="00D7571A"/>
    <w:rsid w:val="00D75C1B"/>
    <w:rsid w:val="00D75D6B"/>
    <w:rsid w:val="00D76517"/>
    <w:rsid w:val="00D76547"/>
    <w:rsid w:val="00D765BD"/>
    <w:rsid w:val="00D774EE"/>
    <w:rsid w:val="00D77531"/>
    <w:rsid w:val="00D7756D"/>
    <w:rsid w:val="00D776F4"/>
    <w:rsid w:val="00D80B9E"/>
    <w:rsid w:val="00D80E93"/>
    <w:rsid w:val="00D80FCB"/>
    <w:rsid w:val="00D81017"/>
    <w:rsid w:val="00D81083"/>
    <w:rsid w:val="00D813ED"/>
    <w:rsid w:val="00D8172D"/>
    <w:rsid w:val="00D8177B"/>
    <w:rsid w:val="00D81DF7"/>
    <w:rsid w:val="00D81FCC"/>
    <w:rsid w:val="00D82160"/>
    <w:rsid w:val="00D82607"/>
    <w:rsid w:val="00D82CA1"/>
    <w:rsid w:val="00D82F55"/>
    <w:rsid w:val="00D8380D"/>
    <w:rsid w:val="00D838B4"/>
    <w:rsid w:val="00D839C8"/>
    <w:rsid w:val="00D83A53"/>
    <w:rsid w:val="00D83C84"/>
    <w:rsid w:val="00D83F65"/>
    <w:rsid w:val="00D842A5"/>
    <w:rsid w:val="00D84B49"/>
    <w:rsid w:val="00D84C26"/>
    <w:rsid w:val="00D850E6"/>
    <w:rsid w:val="00D85B38"/>
    <w:rsid w:val="00D85C00"/>
    <w:rsid w:val="00D85DAA"/>
    <w:rsid w:val="00D85E78"/>
    <w:rsid w:val="00D869B4"/>
    <w:rsid w:val="00D86C65"/>
    <w:rsid w:val="00D870B4"/>
    <w:rsid w:val="00D870EA"/>
    <w:rsid w:val="00D87396"/>
    <w:rsid w:val="00D874EB"/>
    <w:rsid w:val="00D878B3"/>
    <w:rsid w:val="00D90604"/>
    <w:rsid w:val="00D90693"/>
    <w:rsid w:val="00D90699"/>
    <w:rsid w:val="00D912B1"/>
    <w:rsid w:val="00D913EB"/>
    <w:rsid w:val="00D9177A"/>
    <w:rsid w:val="00D91914"/>
    <w:rsid w:val="00D919B6"/>
    <w:rsid w:val="00D91F24"/>
    <w:rsid w:val="00D9221B"/>
    <w:rsid w:val="00D930C4"/>
    <w:rsid w:val="00D93981"/>
    <w:rsid w:val="00D93E40"/>
    <w:rsid w:val="00D94687"/>
    <w:rsid w:val="00D949E7"/>
    <w:rsid w:val="00D94B88"/>
    <w:rsid w:val="00D94BB1"/>
    <w:rsid w:val="00D94BDD"/>
    <w:rsid w:val="00D94D2C"/>
    <w:rsid w:val="00D94F6C"/>
    <w:rsid w:val="00D9554C"/>
    <w:rsid w:val="00D95A57"/>
    <w:rsid w:val="00D95BE3"/>
    <w:rsid w:val="00D96751"/>
    <w:rsid w:val="00D96A8D"/>
    <w:rsid w:val="00D96B4F"/>
    <w:rsid w:val="00D96BCF"/>
    <w:rsid w:val="00D974B8"/>
    <w:rsid w:val="00D97C45"/>
    <w:rsid w:val="00D97FBD"/>
    <w:rsid w:val="00DA04F3"/>
    <w:rsid w:val="00DA14FE"/>
    <w:rsid w:val="00DA2024"/>
    <w:rsid w:val="00DA2CF9"/>
    <w:rsid w:val="00DA2ECF"/>
    <w:rsid w:val="00DA325D"/>
    <w:rsid w:val="00DA365E"/>
    <w:rsid w:val="00DA3D79"/>
    <w:rsid w:val="00DA434B"/>
    <w:rsid w:val="00DA4392"/>
    <w:rsid w:val="00DA4831"/>
    <w:rsid w:val="00DA5937"/>
    <w:rsid w:val="00DA5A4A"/>
    <w:rsid w:val="00DA687A"/>
    <w:rsid w:val="00DA6B23"/>
    <w:rsid w:val="00DA6DB9"/>
    <w:rsid w:val="00DA6F0B"/>
    <w:rsid w:val="00DA7326"/>
    <w:rsid w:val="00DA775F"/>
    <w:rsid w:val="00DA7B58"/>
    <w:rsid w:val="00DB037A"/>
    <w:rsid w:val="00DB0959"/>
    <w:rsid w:val="00DB0B4D"/>
    <w:rsid w:val="00DB0E40"/>
    <w:rsid w:val="00DB1336"/>
    <w:rsid w:val="00DB1B23"/>
    <w:rsid w:val="00DB1EA9"/>
    <w:rsid w:val="00DB1ED3"/>
    <w:rsid w:val="00DB2A40"/>
    <w:rsid w:val="00DB367E"/>
    <w:rsid w:val="00DB38AD"/>
    <w:rsid w:val="00DB39D6"/>
    <w:rsid w:val="00DB3AAD"/>
    <w:rsid w:val="00DB3C70"/>
    <w:rsid w:val="00DB4150"/>
    <w:rsid w:val="00DB48AE"/>
    <w:rsid w:val="00DB55E0"/>
    <w:rsid w:val="00DB5692"/>
    <w:rsid w:val="00DB56C8"/>
    <w:rsid w:val="00DB5BF4"/>
    <w:rsid w:val="00DB6065"/>
    <w:rsid w:val="00DB657A"/>
    <w:rsid w:val="00DB68BC"/>
    <w:rsid w:val="00DB6952"/>
    <w:rsid w:val="00DB6B2A"/>
    <w:rsid w:val="00DB7AF8"/>
    <w:rsid w:val="00DB7B6A"/>
    <w:rsid w:val="00DB7C72"/>
    <w:rsid w:val="00DB7E3A"/>
    <w:rsid w:val="00DB7F0C"/>
    <w:rsid w:val="00DB7F88"/>
    <w:rsid w:val="00DB7FC9"/>
    <w:rsid w:val="00DC0154"/>
    <w:rsid w:val="00DC03AF"/>
    <w:rsid w:val="00DC048A"/>
    <w:rsid w:val="00DC0635"/>
    <w:rsid w:val="00DC0668"/>
    <w:rsid w:val="00DC0985"/>
    <w:rsid w:val="00DC148E"/>
    <w:rsid w:val="00DC15C7"/>
    <w:rsid w:val="00DC1848"/>
    <w:rsid w:val="00DC1901"/>
    <w:rsid w:val="00DC1F8E"/>
    <w:rsid w:val="00DC2071"/>
    <w:rsid w:val="00DC2852"/>
    <w:rsid w:val="00DC2A0C"/>
    <w:rsid w:val="00DC2D83"/>
    <w:rsid w:val="00DC2DD7"/>
    <w:rsid w:val="00DC343A"/>
    <w:rsid w:val="00DC3453"/>
    <w:rsid w:val="00DC3730"/>
    <w:rsid w:val="00DC439F"/>
    <w:rsid w:val="00DC45F1"/>
    <w:rsid w:val="00DC474C"/>
    <w:rsid w:val="00DC4B2E"/>
    <w:rsid w:val="00DC50DC"/>
    <w:rsid w:val="00DC5276"/>
    <w:rsid w:val="00DC59DA"/>
    <w:rsid w:val="00DC5E22"/>
    <w:rsid w:val="00DC685E"/>
    <w:rsid w:val="00DC6BA2"/>
    <w:rsid w:val="00DC6BE7"/>
    <w:rsid w:val="00DC723A"/>
    <w:rsid w:val="00DC7AA9"/>
    <w:rsid w:val="00DD0B10"/>
    <w:rsid w:val="00DD0C63"/>
    <w:rsid w:val="00DD0C6F"/>
    <w:rsid w:val="00DD0D0E"/>
    <w:rsid w:val="00DD1472"/>
    <w:rsid w:val="00DD1D17"/>
    <w:rsid w:val="00DD28B9"/>
    <w:rsid w:val="00DD29AE"/>
    <w:rsid w:val="00DD3183"/>
    <w:rsid w:val="00DD3468"/>
    <w:rsid w:val="00DD35AB"/>
    <w:rsid w:val="00DD3769"/>
    <w:rsid w:val="00DD3DFD"/>
    <w:rsid w:val="00DD3F01"/>
    <w:rsid w:val="00DD3FB9"/>
    <w:rsid w:val="00DD408B"/>
    <w:rsid w:val="00DD4177"/>
    <w:rsid w:val="00DD41B2"/>
    <w:rsid w:val="00DD4555"/>
    <w:rsid w:val="00DD4EC7"/>
    <w:rsid w:val="00DD4F8A"/>
    <w:rsid w:val="00DD6EE4"/>
    <w:rsid w:val="00DD6F83"/>
    <w:rsid w:val="00DD75B8"/>
    <w:rsid w:val="00DD75C8"/>
    <w:rsid w:val="00DD75CF"/>
    <w:rsid w:val="00DD79B5"/>
    <w:rsid w:val="00DD7B40"/>
    <w:rsid w:val="00DE022F"/>
    <w:rsid w:val="00DE0321"/>
    <w:rsid w:val="00DE0815"/>
    <w:rsid w:val="00DE0929"/>
    <w:rsid w:val="00DE0E03"/>
    <w:rsid w:val="00DE1210"/>
    <w:rsid w:val="00DE1656"/>
    <w:rsid w:val="00DE18FB"/>
    <w:rsid w:val="00DE193B"/>
    <w:rsid w:val="00DE1958"/>
    <w:rsid w:val="00DE1B73"/>
    <w:rsid w:val="00DE1D34"/>
    <w:rsid w:val="00DE24C6"/>
    <w:rsid w:val="00DE26AD"/>
    <w:rsid w:val="00DE28E7"/>
    <w:rsid w:val="00DE2A95"/>
    <w:rsid w:val="00DE2EFC"/>
    <w:rsid w:val="00DE334A"/>
    <w:rsid w:val="00DE3399"/>
    <w:rsid w:val="00DE341F"/>
    <w:rsid w:val="00DE386F"/>
    <w:rsid w:val="00DE3AD1"/>
    <w:rsid w:val="00DE3EF5"/>
    <w:rsid w:val="00DE4237"/>
    <w:rsid w:val="00DE502C"/>
    <w:rsid w:val="00DE5285"/>
    <w:rsid w:val="00DE5490"/>
    <w:rsid w:val="00DE58ED"/>
    <w:rsid w:val="00DE590A"/>
    <w:rsid w:val="00DE591D"/>
    <w:rsid w:val="00DE59AA"/>
    <w:rsid w:val="00DE602F"/>
    <w:rsid w:val="00DE6366"/>
    <w:rsid w:val="00DE6540"/>
    <w:rsid w:val="00DE65CB"/>
    <w:rsid w:val="00DE663F"/>
    <w:rsid w:val="00DE6902"/>
    <w:rsid w:val="00DE6E09"/>
    <w:rsid w:val="00DE6F01"/>
    <w:rsid w:val="00DE7D13"/>
    <w:rsid w:val="00DE7E2D"/>
    <w:rsid w:val="00DF0103"/>
    <w:rsid w:val="00DF0125"/>
    <w:rsid w:val="00DF02F6"/>
    <w:rsid w:val="00DF0599"/>
    <w:rsid w:val="00DF09E8"/>
    <w:rsid w:val="00DF15EE"/>
    <w:rsid w:val="00DF1611"/>
    <w:rsid w:val="00DF1630"/>
    <w:rsid w:val="00DF1D01"/>
    <w:rsid w:val="00DF1D9F"/>
    <w:rsid w:val="00DF1E9E"/>
    <w:rsid w:val="00DF201D"/>
    <w:rsid w:val="00DF2241"/>
    <w:rsid w:val="00DF2724"/>
    <w:rsid w:val="00DF2AC4"/>
    <w:rsid w:val="00DF34BA"/>
    <w:rsid w:val="00DF352C"/>
    <w:rsid w:val="00DF36AE"/>
    <w:rsid w:val="00DF445B"/>
    <w:rsid w:val="00DF4655"/>
    <w:rsid w:val="00DF48A3"/>
    <w:rsid w:val="00DF4F54"/>
    <w:rsid w:val="00DF6032"/>
    <w:rsid w:val="00DF61D9"/>
    <w:rsid w:val="00DF6472"/>
    <w:rsid w:val="00DF65EB"/>
    <w:rsid w:val="00DF6AA8"/>
    <w:rsid w:val="00DF6D27"/>
    <w:rsid w:val="00DF6FD1"/>
    <w:rsid w:val="00DF7A81"/>
    <w:rsid w:val="00DF7E04"/>
    <w:rsid w:val="00E0050E"/>
    <w:rsid w:val="00E0053D"/>
    <w:rsid w:val="00E00D0A"/>
    <w:rsid w:val="00E015D3"/>
    <w:rsid w:val="00E0201D"/>
    <w:rsid w:val="00E02082"/>
    <w:rsid w:val="00E02085"/>
    <w:rsid w:val="00E02366"/>
    <w:rsid w:val="00E026A3"/>
    <w:rsid w:val="00E03574"/>
    <w:rsid w:val="00E0366A"/>
    <w:rsid w:val="00E03D99"/>
    <w:rsid w:val="00E042A5"/>
    <w:rsid w:val="00E043B9"/>
    <w:rsid w:val="00E043CC"/>
    <w:rsid w:val="00E048E2"/>
    <w:rsid w:val="00E04CAD"/>
    <w:rsid w:val="00E04E15"/>
    <w:rsid w:val="00E05193"/>
    <w:rsid w:val="00E051BA"/>
    <w:rsid w:val="00E0520F"/>
    <w:rsid w:val="00E05C3A"/>
    <w:rsid w:val="00E05D83"/>
    <w:rsid w:val="00E06014"/>
    <w:rsid w:val="00E063B9"/>
    <w:rsid w:val="00E064F2"/>
    <w:rsid w:val="00E06686"/>
    <w:rsid w:val="00E06FEB"/>
    <w:rsid w:val="00E072D4"/>
    <w:rsid w:val="00E07627"/>
    <w:rsid w:val="00E07DE8"/>
    <w:rsid w:val="00E07EA5"/>
    <w:rsid w:val="00E102F3"/>
    <w:rsid w:val="00E1095E"/>
    <w:rsid w:val="00E116A1"/>
    <w:rsid w:val="00E11927"/>
    <w:rsid w:val="00E11BEF"/>
    <w:rsid w:val="00E11C40"/>
    <w:rsid w:val="00E11D42"/>
    <w:rsid w:val="00E11DA1"/>
    <w:rsid w:val="00E122A0"/>
    <w:rsid w:val="00E1232F"/>
    <w:rsid w:val="00E126E1"/>
    <w:rsid w:val="00E126F8"/>
    <w:rsid w:val="00E12CB7"/>
    <w:rsid w:val="00E134B8"/>
    <w:rsid w:val="00E13A1F"/>
    <w:rsid w:val="00E13B32"/>
    <w:rsid w:val="00E13B4E"/>
    <w:rsid w:val="00E13CEB"/>
    <w:rsid w:val="00E13D1F"/>
    <w:rsid w:val="00E147DB"/>
    <w:rsid w:val="00E14964"/>
    <w:rsid w:val="00E1498D"/>
    <w:rsid w:val="00E14C88"/>
    <w:rsid w:val="00E14E50"/>
    <w:rsid w:val="00E150D0"/>
    <w:rsid w:val="00E15203"/>
    <w:rsid w:val="00E15733"/>
    <w:rsid w:val="00E15D34"/>
    <w:rsid w:val="00E16630"/>
    <w:rsid w:val="00E167C3"/>
    <w:rsid w:val="00E17119"/>
    <w:rsid w:val="00E174FD"/>
    <w:rsid w:val="00E17504"/>
    <w:rsid w:val="00E17970"/>
    <w:rsid w:val="00E17D04"/>
    <w:rsid w:val="00E206E2"/>
    <w:rsid w:val="00E20F8F"/>
    <w:rsid w:val="00E21638"/>
    <w:rsid w:val="00E21769"/>
    <w:rsid w:val="00E2182F"/>
    <w:rsid w:val="00E21E9D"/>
    <w:rsid w:val="00E221BD"/>
    <w:rsid w:val="00E22210"/>
    <w:rsid w:val="00E2283E"/>
    <w:rsid w:val="00E22C04"/>
    <w:rsid w:val="00E22E42"/>
    <w:rsid w:val="00E2319A"/>
    <w:rsid w:val="00E231D5"/>
    <w:rsid w:val="00E234CF"/>
    <w:rsid w:val="00E2383D"/>
    <w:rsid w:val="00E253E0"/>
    <w:rsid w:val="00E25A92"/>
    <w:rsid w:val="00E25EBD"/>
    <w:rsid w:val="00E263EC"/>
    <w:rsid w:val="00E26B21"/>
    <w:rsid w:val="00E27242"/>
    <w:rsid w:val="00E274F4"/>
    <w:rsid w:val="00E279BF"/>
    <w:rsid w:val="00E27B76"/>
    <w:rsid w:val="00E27BF7"/>
    <w:rsid w:val="00E27CB4"/>
    <w:rsid w:val="00E27E42"/>
    <w:rsid w:val="00E30C56"/>
    <w:rsid w:val="00E30C87"/>
    <w:rsid w:val="00E30CD3"/>
    <w:rsid w:val="00E311E3"/>
    <w:rsid w:val="00E31211"/>
    <w:rsid w:val="00E316DA"/>
    <w:rsid w:val="00E31759"/>
    <w:rsid w:val="00E318BC"/>
    <w:rsid w:val="00E3194C"/>
    <w:rsid w:val="00E31F7B"/>
    <w:rsid w:val="00E322AC"/>
    <w:rsid w:val="00E32404"/>
    <w:rsid w:val="00E331CF"/>
    <w:rsid w:val="00E33239"/>
    <w:rsid w:val="00E33422"/>
    <w:rsid w:val="00E334B3"/>
    <w:rsid w:val="00E336D8"/>
    <w:rsid w:val="00E338C4"/>
    <w:rsid w:val="00E343A8"/>
    <w:rsid w:val="00E35986"/>
    <w:rsid w:val="00E35ED5"/>
    <w:rsid w:val="00E35FAD"/>
    <w:rsid w:val="00E361E5"/>
    <w:rsid w:val="00E3630B"/>
    <w:rsid w:val="00E363A2"/>
    <w:rsid w:val="00E36C5E"/>
    <w:rsid w:val="00E40016"/>
    <w:rsid w:val="00E40369"/>
    <w:rsid w:val="00E40467"/>
    <w:rsid w:val="00E405AF"/>
    <w:rsid w:val="00E40D15"/>
    <w:rsid w:val="00E41410"/>
    <w:rsid w:val="00E41974"/>
    <w:rsid w:val="00E41AD4"/>
    <w:rsid w:val="00E41F5A"/>
    <w:rsid w:val="00E41F9D"/>
    <w:rsid w:val="00E42043"/>
    <w:rsid w:val="00E42065"/>
    <w:rsid w:val="00E423F4"/>
    <w:rsid w:val="00E42A38"/>
    <w:rsid w:val="00E42ADB"/>
    <w:rsid w:val="00E43A3A"/>
    <w:rsid w:val="00E43A9B"/>
    <w:rsid w:val="00E43E53"/>
    <w:rsid w:val="00E43E66"/>
    <w:rsid w:val="00E44483"/>
    <w:rsid w:val="00E44506"/>
    <w:rsid w:val="00E44B17"/>
    <w:rsid w:val="00E44E5D"/>
    <w:rsid w:val="00E45ABA"/>
    <w:rsid w:val="00E45BB1"/>
    <w:rsid w:val="00E45E87"/>
    <w:rsid w:val="00E45F33"/>
    <w:rsid w:val="00E46756"/>
    <w:rsid w:val="00E467E8"/>
    <w:rsid w:val="00E46931"/>
    <w:rsid w:val="00E4697B"/>
    <w:rsid w:val="00E46D44"/>
    <w:rsid w:val="00E4740C"/>
    <w:rsid w:val="00E474F8"/>
    <w:rsid w:val="00E47943"/>
    <w:rsid w:val="00E47AF6"/>
    <w:rsid w:val="00E47D64"/>
    <w:rsid w:val="00E501E4"/>
    <w:rsid w:val="00E5185E"/>
    <w:rsid w:val="00E51972"/>
    <w:rsid w:val="00E51C34"/>
    <w:rsid w:val="00E51EF4"/>
    <w:rsid w:val="00E520D1"/>
    <w:rsid w:val="00E52DCD"/>
    <w:rsid w:val="00E52F53"/>
    <w:rsid w:val="00E5320C"/>
    <w:rsid w:val="00E53CD3"/>
    <w:rsid w:val="00E53E5B"/>
    <w:rsid w:val="00E53FCD"/>
    <w:rsid w:val="00E546F6"/>
    <w:rsid w:val="00E55362"/>
    <w:rsid w:val="00E555A6"/>
    <w:rsid w:val="00E5569F"/>
    <w:rsid w:val="00E56E73"/>
    <w:rsid w:val="00E57084"/>
    <w:rsid w:val="00E570C7"/>
    <w:rsid w:val="00E571E0"/>
    <w:rsid w:val="00E600C2"/>
    <w:rsid w:val="00E6057D"/>
    <w:rsid w:val="00E60DAE"/>
    <w:rsid w:val="00E61039"/>
    <w:rsid w:val="00E6143A"/>
    <w:rsid w:val="00E61445"/>
    <w:rsid w:val="00E61842"/>
    <w:rsid w:val="00E6257F"/>
    <w:rsid w:val="00E629F2"/>
    <w:rsid w:val="00E62AC0"/>
    <w:rsid w:val="00E62AC9"/>
    <w:rsid w:val="00E630AA"/>
    <w:rsid w:val="00E633F9"/>
    <w:rsid w:val="00E63554"/>
    <w:rsid w:val="00E635BD"/>
    <w:rsid w:val="00E6386D"/>
    <w:rsid w:val="00E63DBF"/>
    <w:rsid w:val="00E63DC2"/>
    <w:rsid w:val="00E63F37"/>
    <w:rsid w:val="00E642D1"/>
    <w:rsid w:val="00E6439C"/>
    <w:rsid w:val="00E64450"/>
    <w:rsid w:val="00E6454C"/>
    <w:rsid w:val="00E64758"/>
    <w:rsid w:val="00E64AA8"/>
    <w:rsid w:val="00E64D02"/>
    <w:rsid w:val="00E64F5D"/>
    <w:rsid w:val="00E6525E"/>
    <w:rsid w:val="00E655D1"/>
    <w:rsid w:val="00E6570C"/>
    <w:rsid w:val="00E6584A"/>
    <w:rsid w:val="00E65D6A"/>
    <w:rsid w:val="00E6601B"/>
    <w:rsid w:val="00E66036"/>
    <w:rsid w:val="00E660E5"/>
    <w:rsid w:val="00E66290"/>
    <w:rsid w:val="00E66A77"/>
    <w:rsid w:val="00E66F20"/>
    <w:rsid w:val="00E6707D"/>
    <w:rsid w:val="00E673AC"/>
    <w:rsid w:val="00E67996"/>
    <w:rsid w:val="00E67AB4"/>
    <w:rsid w:val="00E67C49"/>
    <w:rsid w:val="00E7003F"/>
    <w:rsid w:val="00E70666"/>
    <w:rsid w:val="00E708A3"/>
    <w:rsid w:val="00E70986"/>
    <w:rsid w:val="00E710C1"/>
    <w:rsid w:val="00E719F1"/>
    <w:rsid w:val="00E71B3C"/>
    <w:rsid w:val="00E71D38"/>
    <w:rsid w:val="00E727E9"/>
    <w:rsid w:val="00E72BCC"/>
    <w:rsid w:val="00E73BD5"/>
    <w:rsid w:val="00E73EE1"/>
    <w:rsid w:val="00E73FB0"/>
    <w:rsid w:val="00E74172"/>
    <w:rsid w:val="00E7433B"/>
    <w:rsid w:val="00E755CD"/>
    <w:rsid w:val="00E756D6"/>
    <w:rsid w:val="00E757C7"/>
    <w:rsid w:val="00E764B8"/>
    <w:rsid w:val="00E7654E"/>
    <w:rsid w:val="00E76988"/>
    <w:rsid w:val="00E770CC"/>
    <w:rsid w:val="00E77379"/>
    <w:rsid w:val="00E775AC"/>
    <w:rsid w:val="00E7770B"/>
    <w:rsid w:val="00E777F7"/>
    <w:rsid w:val="00E77803"/>
    <w:rsid w:val="00E8026F"/>
    <w:rsid w:val="00E804BF"/>
    <w:rsid w:val="00E80641"/>
    <w:rsid w:val="00E80A83"/>
    <w:rsid w:val="00E80BA7"/>
    <w:rsid w:val="00E80E65"/>
    <w:rsid w:val="00E81134"/>
    <w:rsid w:val="00E81500"/>
    <w:rsid w:val="00E81B45"/>
    <w:rsid w:val="00E81C50"/>
    <w:rsid w:val="00E81CDA"/>
    <w:rsid w:val="00E81EBD"/>
    <w:rsid w:val="00E82D28"/>
    <w:rsid w:val="00E82F54"/>
    <w:rsid w:val="00E8395B"/>
    <w:rsid w:val="00E83D69"/>
    <w:rsid w:val="00E84490"/>
    <w:rsid w:val="00E845E3"/>
    <w:rsid w:val="00E8489D"/>
    <w:rsid w:val="00E84B21"/>
    <w:rsid w:val="00E84C8D"/>
    <w:rsid w:val="00E84DE4"/>
    <w:rsid w:val="00E84E4D"/>
    <w:rsid w:val="00E84EEF"/>
    <w:rsid w:val="00E85401"/>
    <w:rsid w:val="00E85454"/>
    <w:rsid w:val="00E857C2"/>
    <w:rsid w:val="00E86CFC"/>
    <w:rsid w:val="00E86F57"/>
    <w:rsid w:val="00E87231"/>
    <w:rsid w:val="00E879D1"/>
    <w:rsid w:val="00E87D02"/>
    <w:rsid w:val="00E87D5A"/>
    <w:rsid w:val="00E900E0"/>
    <w:rsid w:val="00E901B8"/>
    <w:rsid w:val="00E9027E"/>
    <w:rsid w:val="00E90563"/>
    <w:rsid w:val="00E906E9"/>
    <w:rsid w:val="00E90AB6"/>
    <w:rsid w:val="00E90C57"/>
    <w:rsid w:val="00E90CFF"/>
    <w:rsid w:val="00E90DE6"/>
    <w:rsid w:val="00E9101C"/>
    <w:rsid w:val="00E91559"/>
    <w:rsid w:val="00E91B68"/>
    <w:rsid w:val="00E91FD6"/>
    <w:rsid w:val="00E9290D"/>
    <w:rsid w:val="00E92ADE"/>
    <w:rsid w:val="00E92AFA"/>
    <w:rsid w:val="00E92DE4"/>
    <w:rsid w:val="00E92F97"/>
    <w:rsid w:val="00E9390B"/>
    <w:rsid w:val="00E93BAD"/>
    <w:rsid w:val="00E93F3C"/>
    <w:rsid w:val="00E944DC"/>
    <w:rsid w:val="00E9461A"/>
    <w:rsid w:val="00E94735"/>
    <w:rsid w:val="00E94935"/>
    <w:rsid w:val="00E94A54"/>
    <w:rsid w:val="00E94B77"/>
    <w:rsid w:val="00E9512A"/>
    <w:rsid w:val="00E95655"/>
    <w:rsid w:val="00E9642B"/>
    <w:rsid w:val="00E966AA"/>
    <w:rsid w:val="00E96B22"/>
    <w:rsid w:val="00E97173"/>
    <w:rsid w:val="00E97E59"/>
    <w:rsid w:val="00EA0039"/>
    <w:rsid w:val="00EA0281"/>
    <w:rsid w:val="00EA0C8E"/>
    <w:rsid w:val="00EA0F49"/>
    <w:rsid w:val="00EA10B7"/>
    <w:rsid w:val="00EA10DF"/>
    <w:rsid w:val="00EA15FB"/>
    <w:rsid w:val="00EA1889"/>
    <w:rsid w:val="00EA18B8"/>
    <w:rsid w:val="00EA1AEF"/>
    <w:rsid w:val="00EA1B8D"/>
    <w:rsid w:val="00EA1D7F"/>
    <w:rsid w:val="00EA2254"/>
    <w:rsid w:val="00EA2BC8"/>
    <w:rsid w:val="00EA316C"/>
    <w:rsid w:val="00EA419C"/>
    <w:rsid w:val="00EA430D"/>
    <w:rsid w:val="00EA445F"/>
    <w:rsid w:val="00EA44F4"/>
    <w:rsid w:val="00EA464E"/>
    <w:rsid w:val="00EA47C2"/>
    <w:rsid w:val="00EA4843"/>
    <w:rsid w:val="00EA49A2"/>
    <w:rsid w:val="00EA49E4"/>
    <w:rsid w:val="00EA4BF7"/>
    <w:rsid w:val="00EA4E1E"/>
    <w:rsid w:val="00EA51A1"/>
    <w:rsid w:val="00EA5210"/>
    <w:rsid w:val="00EA53EA"/>
    <w:rsid w:val="00EA546D"/>
    <w:rsid w:val="00EA577D"/>
    <w:rsid w:val="00EA5A7A"/>
    <w:rsid w:val="00EA5A9C"/>
    <w:rsid w:val="00EA5ADD"/>
    <w:rsid w:val="00EA5B21"/>
    <w:rsid w:val="00EA5D8B"/>
    <w:rsid w:val="00EA5E03"/>
    <w:rsid w:val="00EA5FA6"/>
    <w:rsid w:val="00EA65A0"/>
    <w:rsid w:val="00EA6733"/>
    <w:rsid w:val="00EA6748"/>
    <w:rsid w:val="00EA6AB6"/>
    <w:rsid w:val="00EA6CF4"/>
    <w:rsid w:val="00EA6EA3"/>
    <w:rsid w:val="00EA7043"/>
    <w:rsid w:val="00EA71F5"/>
    <w:rsid w:val="00EA71FF"/>
    <w:rsid w:val="00EB017C"/>
    <w:rsid w:val="00EB07D8"/>
    <w:rsid w:val="00EB0B91"/>
    <w:rsid w:val="00EB10BC"/>
    <w:rsid w:val="00EB1164"/>
    <w:rsid w:val="00EB12B6"/>
    <w:rsid w:val="00EB15F1"/>
    <w:rsid w:val="00EB16DB"/>
    <w:rsid w:val="00EB18BD"/>
    <w:rsid w:val="00EB1BD9"/>
    <w:rsid w:val="00EB3042"/>
    <w:rsid w:val="00EB3575"/>
    <w:rsid w:val="00EB38F9"/>
    <w:rsid w:val="00EB3D40"/>
    <w:rsid w:val="00EB4A18"/>
    <w:rsid w:val="00EB4ECB"/>
    <w:rsid w:val="00EB4FC4"/>
    <w:rsid w:val="00EB5ADD"/>
    <w:rsid w:val="00EB6054"/>
    <w:rsid w:val="00EB634B"/>
    <w:rsid w:val="00EB6455"/>
    <w:rsid w:val="00EB65B1"/>
    <w:rsid w:val="00EB6626"/>
    <w:rsid w:val="00EB6CDB"/>
    <w:rsid w:val="00EB76FB"/>
    <w:rsid w:val="00EB7839"/>
    <w:rsid w:val="00EB7872"/>
    <w:rsid w:val="00EB79A5"/>
    <w:rsid w:val="00EC0072"/>
    <w:rsid w:val="00EC0D0E"/>
    <w:rsid w:val="00EC0FA9"/>
    <w:rsid w:val="00EC19EB"/>
    <w:rsid w:val="00EC1F64"/>
    <w:rsid w:val="00EC2333"/>
    <w:rsid w:val="00EC33C1"/>
    <w:rsid w:val="00EC3829"/>
    <w:rsid w:val="00EC3C59"/>
    <w:rsid w:val="00EC40CB"/>
    <w:rsid w:val="00EC4280"/>
    <w:rsid w:val="00EC43F6"/>
    <w:rsid w:val="00EC446D"/>
    <w:rsid w:val="00EC47A9"/>
    <w:rsid w:val="00EC5051"/>
    <w:rsid w:val="00EC5A6D"/>
    <w:rsid w:val="00EC615D"/>
    <w:rsid w:val="00EC64B5"/>
    <w:rsid w:val="00EC6696"/>
    <w:rsid w:val="00EC66EE"/>
    <w:rsid w:val="00EC6ACB"/>
    <w:rsid w:val="00EC6BB4"/>
    <w:rsid w:val="00EC74AC"/>
    <w:rsid w:val="00EC76D4"/>
    <w:rsid w:val="00EC7DE9"/>
    <w:rsid w:val="00ED0134"/>
    <w:rsid w:val="00ED01BC"/>
    <w:rsid w:val="00ED09D4"/>
    <w:rsid w:val="00ED11EA"/>
    <w:rsid w:val="00ED16CD"/>
    <w:rsid w:val="00ED1770"/>
    <w:rsid w:val="00ED1B8D"/>
    <w:rsid w:val="00ED21ED"/>
    <w:rsid w:val="00ED222E"/>
    <w:rsid w:val="00ED2AEF"/>
    <w:rsid w:val="00ED2D25"/>
    <w:rsid w:val="00ED2F1C"/>
    <w:rsid w:val="00ED2F4F"/>
    <w:rsid w:val="00ED32AE"/>
    <w:rsid w:val="00ED36FC"/>
    <w:rsid w:val="00ED3F2B"/>
    <w:rsid w:val="00ED498A"/>
    <w:rsid w:val="00ED4A96"/>
    <w:rsid w:val="00ED4CFC"/>
    <w:rsid w:val="00ED55F1"/>
    <w:rsid w:val="00ED5AA4"/>
    <w:rsid w:val="00ED5EA8"/>
    <w:rsid w:val="00ED5EBB"/>
    <w:rsid w:val="00ED61D7"/>
    <w:rsid w:val="00ED697C"/>
    <w:rsid w:val="00ED6CD1"/>
    <w:rsid w:val="00ED7285"/>
    <w:rsid w:val="00ED733B"/>
    <w:rsid w:val="00ED7448"/>
    <w:rsid w:val="00ED75AA"/>
    <w:rsid w:val="00ED781C"/>
    <w:rsid w:val="00EE01F5"/>
    <w:rsid w:val="00EE03CC"/>
    <w:rsid w:val="00EE08E2"/>
    <w:rsid w:val="00EE114C"/>
    <w:rsid w:val="00EE12B9"/>
    <w:rsid w:val="00EE14D6"/>
    <w:rsid w:val="00EE1574"/>
    <w:rsid w:val="00EE1C80"/>
    <w:rsid w:val="00EE1FFA"/>
    <w:rsid w:val="00EE2185"/>
    <w:rsid w:val="00EE254F"/>
    <w:rsid w:val="00EE267C"/>
    <w:rsid w:val="00EE2ABB"/>
    <w:rsid w:val="00EE3BEC"/>
    <w:rsid w:val="00EE3CAC"/>
    <w:rsid w:val="00EE3E5F"/>
    <w:rsid w:val="00EE3E6B"/>
    <w:rsid w:val="00EE43B0"/>
    <w:rsid w:val="00EE54D3"/>
    <w:rsid w:val="00EE567B"/>
    <w:rsid w:val="00EE58E5"/>
    <w:rsid w:val="00EE5AC8"/>
    <w:rsid w:val="00EE66A4"/>
    <w:rsid w:val="00EE6C28"/>
    <w:rsid w:val="00EE713D"/>
    <w:rsid w:val="00EE779F"/>
    <w:rsid w:val="00EE7B6C"/>
    <w:rsid w:val="00EF0874"/>
    <w:rsid w:val="00EF11A5"/>
    <w:rsid w:val="00EF17BC"/>
    <w:rsid w:val="00EF1FBC"/>
    <w:rsid w:val="00EF2097"/>
    <w:rsid w:val="00EF2D04"/>
    <w:rsid w:val="00EF2DFD"/>
    <w:rsid w:val="00EF3649"/>
    <w:rsid w:val="00EF3A54"/>
    <w:rsid w:val="00EF3A85"/>
    <w:rsid w:val="00EF3B9D"/>
    <w:rsid w:val="00EF4166"/>
    <w:rsid w:val="00EF425E"/>
    <w:rsid w:val="00EF4454"/>
    <w:rsid w:val="00EF485A"/>
    <w:rsid w:val="00EF560A"/>
    <w:rsid w:val="00EF5753"/>
    <w:rsid w:val="00EF5C5A"/>
    <w:rsid w:val="00EF5D19"/>
    <w:rsid w:val="00EF5DD1"/>
    <w:rsid w:val="00EF6058"/>
    <w:rsid w:val="00EF6358"/>
    <w:rsid w:val="00EF64BF"/>
    <w:rsid w:val="00EF66D1"/>
    <w:rsid w:val="00EF72D6"/>
    <w:rsid w:val="00EF753E"/>
    <w:rsid w:val="00EF75D1"/>
    <w:rsid w:val="00EF7F34"/>
    <w:rsid w:val="00F005F5"/>
    <w:rsid w:val="00F008D5"/>
    <w:rsid w:val="00F00F46"/>
    <w:rsid w:val="00F013DC"/>
    <w:rsid w:val="00F01D09"/>
    <w:rsid w:val="00F01DB3"/>
    <w:rsid w:val="00F026BC"/>
    <w:rsid w:val="00F02B2F"/>
    <w:rsid w:val="00F030C9"/>
    <w:rsid w:val="00F0330D"/>
    <w:rsid w:val="00F036AA"/>
    <w:rsid w:val="00F04326"/>
    <w:rsid w:val="00F049C8"/>
    <w:rsid w:val="00F049DA"/>
    <w:rsid w:val="00F06480"/>
    <w:rsid w:val="00F066B4"/>
    <w:rsid w:val="00F0683C"/>
    <w:rsid w:val="00F069ED"/>
    <w:rsid w:val="00F06B5B"/>
    <w:rsid w:val="00F06CD7"/>
    <w:rsid w:val="00F070C2"/>
    <w:rsid w:val="00F07187"/>
    <w:rsid w:val="00F075E8"/>
    <w:rsid w:val="00F10212"/>
    <w:rsid w:val="00F10273"/>
    <w:rsid w:val="00F103C3"/>
    <w:rsid w:val="00F1046E"/>
    <w:rsid w:val="00F10642"/>
    <w:rsid w:val="00F108C1"/>
    <w:rsid w:val="00F109A0"/>
    <w:rsid w:val="00F10B36"/>
    <w:rsid w:val="00F110B1"/>
    <w:rsid w:val="00F11413"/>
    <w:rsid w:val="00F1155D"/>
    <w:rsid w:val="00F11986"/>
    <w:rsid w:val="00F1223D"/>
    <w:rsid w:val="00F123C4"/>
    <w:rsid w:val="00F12651"/>
    <w:rsid w:val="00F1279B"/>
    <w:rsid w:val="00F12F86"/>
    <w:rsid w:val="00F13163"/>
    <w:rsid w:val="00F13BD8"/>
    <w:rsid w:val="00F13D24"/>
    <w:rsid w:val="00F1427A"/>
    <w:rsid w:val="00F14402"/>
    <w:rsid w:val="00F1444E"/>
    <w:rsid w:val="00F144FC"/>
    <w:rsid w:val="00F14545"/>
    <w:rsid w:val="00F15492"/>
    <w:rsid w:val="00F1560D"/>
    <w:rsid w:val="00F15691"/>
    <w:rsid w:val="00F159DF"/>
    <w:rsid w:val="00F15C87"/>
    <w:rsid w:val="00F1605E"/>
    <w:rsid w:val="00F1627A"/>
    <w:rsid w:val="00F1659D"/>
    <w:rsid w:val="00F17D63"/>
    <w:rsid w:val="00F21497"/>
    <w:rsid w:val="00F215D0"/>
    <w:rsid w:val="00F218D9"/>
    <w:rsid w:val="00F221B0"/>
    <w:rsid w:val="00F2273E"/>
    <w:rsid w:val="00F22E3E"/>
    <w:rsid w:val="00F2346D"/>
    <w:rsid w:val="00F235E9"/>
    <w:rsid w:val="00F24CFB"/>
    <w:rsid w:val="00F254F0"/>
    <w:rsid w:val="00F255A9"/>
    <w:rsid w:val="00F25ADD"/>
    <w:rsid w:val="00F25AE0"/>
    <w:rsid w:val="00F25E4A"/>
    <w:rsid w:val="00F25EBA"/>
    <w:rsid w:val="00F25F03"/>
    <w:rsid w:val="00F261B3"/>
    <w:rsid w:val="00F26A81"/>
    <w:rsid w:val="00F26C1A"/>
    <w:rsid w:val="00F27023"/>
    <w:rsid w:val="00F271F3"/>
    <w:rsid w:val="00F276B6"/>
    <w:rsid w:val="00F27722"/>
    <w:rsid w:val="00F278AB"/>
    <w:rsid w:val="00F27FA4"/>
    <w:rsid w:val="00F304D0"/>
    <w:rsid w:val="00F30520"/>
    <w:rsid w:val="00F30C64"/>
    <w:rsid w:val="00F30E54"/>
    <w:rsid w:val="00F31A12"/>
    <w:rsid w:val="00F31C2C"/>
    <w:rsid w:val="00F31F21"/>
    <w:rsid w:val="00F31FBA"/>
    <w:rsid w:val="00F325D3"/>
    <w:rsid w:val="00F32EB0"/>
    <w:rsid w:val="00F33267"/>
    <w:rsid w:val="00F33749"/>
    <w:rsid w:val="00F33B64"/>
    <w:rsid w:val="00F33C11"/>
    <w:rsid w:val="00F33D81"/>
    <w:rsid w:val="00F34115"/>
    <w:rsid w:val="00F34669"/>
    <w:rsid w:val="00F34E15"/>
    <w:rsid w:val="00F355FB"/>
    <w:rsid w:val="00F35841"/>
    <w:rsid w:val="00F35A23"/>
    <w:rsid w:val="00F35C1E"/>
    <w:rsid w:val="00F35F80"/>
    <w:rsid w:val="00F360DE"/>
    <w:rsid w:val="00F36FBB"/>
    <w:rsid w:val="00F3763C"/>
    <w:rsid w:val="00F37FC0"/>
    <w:rsid w:val="00F40709"/>
    <w:rsid w:val="00F40E5B"/>
    <w:rsid w:val="00F40FB9"/>
    <w:rsid w:val="00F4137D"/>
    <w:rsid w:val="00F41487"/>
    <w:rsid w:val="00F417FD"/>
    <w:rsid w:val="00F42BD2"/>
    <w:rsid w:val="00F42E8A"/>
    <w:rsid w:val="00F437F6"/>
    <w:rsid w:val="00F438A3"/>
    <w:rsid w:val="00F43AD0"/>
    <w:rsid w:val="00F43D86"/>
    <w:rsid w:val="00F43F92"/>
    <w:rsid w:val="00F442BC"/>
    <w:rsid w:val="00F44C1A"/>
    <w:rsid w:val="00F44CCB"/>
    <w:rsid w:val="00F4545A"/>
    <w:rsid w:val="00F4594D"/>
    <w:rsid w:val="00F45CC9"/>
    <w:rsid w:val="00F45E91"/>
    <w:rsid w:val="00F4609B"/>
    <w:rsid w:val="00F46DC8"/>
    <w:rsid w:val="00F47E87"/>
    <w:rsid w:val="00F501CC"/>
    <w:rsid w:val="00F50643"/>
    <w:rsid w:val="00F5075F"/>
    <w:rsid w:val="00F5077B"/>
    <w:rsid w:val="00F5157B"/>
    <w:rsid w:val="00F51900"/>
    <w:rsid w:val="00F51BF5"/>
    <w:rsid w:val="00F51C95"/>
    <w:rsid w:val="00F52165"/>
    <w:rsid w:val="00F52667"/>
    <w:rsid w:val="00F5270B"/>
    <w:rsid w:val="00F52C1F"/>
    <w:rsid w:val="00F531AE"/>
    <w:rsid w:val="00F53475"/>
    <w:rsid w:val="00F53536"/>
    <w:rsid w:val="00F53674"/>
    <w:rsid w:val="00F53C64"/>
    <w:rsid w:val="00F54325"/>
    <w:rsid w:val="00F55EF4"/>
    <w:rsid w:val="00F563B7"/>
    <w:rsid w:val="00F566E1"/>
    <w:rsid w:val="00F56A9D"/>
    <w:rsid w:val="00F56E04"/>
    <w:rsid w:val="00F56F64"/>
    <w:rsid w:val="00F5772F"/>
    <w:rsid w:val="00F5783D"/>
    <w:rsid w:val="00F57E41"/>
    <w:rsid w:val="00F600AB"/>
    <w:rsid w:val="00F602C9"/>
    <w:rsid w:val="00F60389"/>
    <w:rsid w:val="00F6091D"/>
    <w:rsid w:val="00F60BFF"/>
    <w:rsid w:val="00F60D30"/>
    <w:rsid w:val="00F6146B"/>
    <w:rsid w:val="00F61D75"/>
    <w:rsid w:val="00F61EAD"/>
    <w:rsid w:val="00F621AD"/>
    <w:rsid w:val="00F62666"/>
    <w:rsid w:val="00F62813"/>
    <w:rsid w:val="00F62A8E"/>
    <w:rsid w:val="00F6367C"/>
    <w:rsid w:val="00F6385E"/>
    <w:rsid w:val="00F63994"/>
    <w:rsid w:val="00F63D8B"/>
    <w:rsid w:val="00F63F02"/>
    <w:rsid w:val="00F63F35"/>
    <w:rsid w:val="00F64128"/>
    <w:rsid w:val="00F641DD"/>
    <w:rsid w:val="00F6474D"/>
    <w:rsid w:val="00F64838"/>
    <w:rsid w:val="00F64E83"/>
    <w:rsid w:val="00F65C5D"/>
    <w:rsid w:val="00F65D12"/>
    <w:rsid w:val="00F65E19"/>
    <w:rsid w:val="00F6650C"/>
    <w:rsid w:val="00F679BF"/>
    <w:rsid w:val="00F67CE9"/>
    <w:rsid w:val="00F70CE2"/>
    <w:rsid w:val="00F71514"/>
    <w:rsid w:val="00F71796"/>
    <w:rsid w:val="00F71859"/>
    <w:rsid w:val="00F71AEC"/>
    <w:rsid w:val="00F71B9F"/>
    <w:rsid w:val="00F71DC6"/>
    <w:rsid w:val="00F72125"/>
    <w:rsid w:val="00F723A8"/>
    <w:rsid w:val="00F723CC"/>
    <w:rsid w:val="00F7284B"/>
    <w:rsid w:val="00F73182"/>
    <w:rsid w:val="00F73785"/>
    <w:rsid w:val="00F738C7"/>
    <w:rsid w:val="00F73D7D"/>
    <w:rsid w:val="00F73DC1"/>
    <w:rsid w:val="00F743C5"/>
    <w:rsid w:val="00F743EF"/>
    <w:rsid w:val="00F74FDE"/>
    <w:rsid w:val="00F7515B"/>
    <w:rsid w:val="00F75339"/>
    <w:rsid w:val="00F75698"/>
    <w:rsid w:val="00F756C3"/>
    <w:rsid w:val="00F75A8B"/>
    <w:rsid w:val="00F75C7A"/>
    <w:rsid w:val="00F75ED8"/>
    <w:rsid w:val="00F76234"/>
    <w:rsid w:val="00F76483"/>
    <w:rsid w:val="00F76B35"/>
    <w:rsid w:val="00F76D0A"/>
    <w:rsid w:val="00F77762"/>
    <w:rsid w:val="00F777D4"/>
    <w:rsid w:val="00F77942"/>
    <w:rsid w:val="00F77FCF"/>
    <w:rsid w:val="00F80308"/>
    <w:rsid w:val="00F80554"/>
    <w:rsid w:val="00F80921"/>
    <w:rsid w:val="00F80C2F"/>
    <w:rsid w:val="00F80C4C"/>
    <w:rsid w:val="00F80FFD"/>
    <w:rsid w:val="00F81CB0"/>
    <w:rsid w:val="00F81D0B"/>
    <w:rsid w:val="00F81DF8"/>
    <w:rsid w:val="00F81E89"/>
    <w:rsid w:val="00F82264"/>
    <w:rsid w:val="00F822B7"/>
    <w:rsid w:val="00F8257E"/>
    <w:rsid w:val="00F82A18"/>
    <w:rsid w:val="00F8309B"/>
    <w:rsid w:val="00F831CE"/>
    <w:rsid w:val="00F8322B"/>
    <w:rsid w:val="00F832CB"/>
    <w:rsid w:val="00F837D1"/>
    <w:rsid w:val="00F83881"/>
    <w:rsid w:val="00F83C46"/>
    <w:rsid w:val="00F83CB3"/>
    <w:rsid w:val="00F84044"/>
    <w:rsid w:val="00F8422F"/>
    <w:rsid w:val="00F84538"/>
    <w:rsid w:val="00F84616"/>
    <w:rsid w:val="00F8470E"/>
    <w:rsid w:val="00F84947"/>
    <w:rsid w:val="00F84AA2"/>
    <w:rsid w:val="00F85040"/>
    <w:rsid w:val="00F85196"/>
    <w:rsid w:val="00F8523B"/>
    <w:rsid w:val="00F8553A"/>
    <w:rsid w:val="00F855AF"/>
    <w:rsid w:val="00F85817"/>
    <w:rsid w:val="00F85AEA"/>
    <w:rsid w:val="00F85B82"/>
    <w:rsid w:val="00F85C12"/>
    <w:rsid w:val="00F85CA7"/>
    <w:rsid w:val="00F85E3A"/>
    <w:rsid w:val="00F860F8"/>
    <w:rsid w:val="00F866AA"/>
    <w:rsid w:val="00F86B13"/>
    <w:rsid w:val="00F876BA"/>
    <w:rsid w:val="00F878CD"/>
    <w:rsid w:val="00F90422"/>
    <w:rsid w:val="00F90893"/>
    <w:rsid w:val="00F90CAD"/>
    <w:rsid w:val="00F914C9"/>
    <w:rsid w:val="00F91540"/>
    <w:rsid w:val="00F91AB8"/>
    <w:rsid w:val="00F91D6F"/>
    <w:rsid w:val="00F92005"/>
    <w:rsid w:val="00F92432"/>
    <w:rsid w:val="00F926A7"/>
    <w:rsid w:val="00F92975"/>
    <w:rsid w:val="00F92CC8"/>
    <w:rsid w:val="00F93105"/>
    <w:rsid w:val="00F9337D"/>
    <w:rsid w:val="00F936EB"/>
    <w:rsid w:val="00F93C9B"/>
    <w:rsid w:val="00F93F4A"/>
    <w:rsid w:val="00F9416F"/>
    <w:rsid w:val="00F94834"/>
    <w:rsid w:val="00F949CE"/>
    <w:rsid w:val="00F94A3E"/>
    <w:rsid w:val="00F94B47"/>
    <w:rsid w:val="00F950AA"/>
    <w:rsid w:val="00F952F7"/>
    <w:rsid w:val="00F953B3"/>
    <w:rsid w:val="00F957B9"/>
    <w:rsid w:val="00F95982"/>
    <w:rsid w:val="00F959F9"/>
    <w:rsid w:val="00F95ACD"/>
    <w:rsid w:val="00F95C12"/>
    <w:rsid w:val="00F95CAE"/>
    <w:rsid w:val="00F9627A"/>
    <w:rsid w:val="00F96321"/>
    <w:rsid w:val="00F964B4"/>
    <w:rsid w:val="00F96CD3"/>
    <w:rsid w:val="00F96E13"/>
    <w:rsid w:val="00F96E1C"/>
    <w:rsid w:val="00F97204"/>
    <w:rsid w:val="00F97569"/>
    <w:rsid w:val="00F97689"/>
    <w:rsid w:val="00F9797F"/>
    <w:rsid w:val="00F97A33"/>
    <w:rsid w:val="00F97D04"/>
    <w:rsid w:val="00F97F54"/>
    <w:rsid w:val="00FA010A"/>
    <w:rsid w:val="00FA06FC"/>
    <w:rsid w:val="00FA07F4"/>
    <w:rsid w:val="00FA0984"/>
    <w:rsid w:val="00FA0C00"/>
    <w:rsid w:val="00FA12CD"/>
    <w:rsid w:val="00FA15AC"/>
    <w:rsid w:val="00FA17FD"/>
    <w:rsid w:val="00FA1F0E"/>
    <w:rsid w:val="00FA2279"/>
    <w:rsid w:val="00FA299F"/>
    <w:rsid w:val="00FA32D8"/>
    <w:rsid w:val="00FA33C1"/>
    <w:rsid w:val="00FA36E7"/>
    <w:rsid w:val="00FA39F4"/>
    <w:rsid w:val="00FA45DD"/>
    <w:rsid w:val="00FA4631"/>
    <w:rsid w:val="00FA4690"/>
    <w:rsid w:val="00FA4937"/>
    <w:rsid w:val="00FA4C04"/>
    <w:rsid w:val="00FA59C8"/>
    <w:rsid w:val="00FA5A61"/>
    <w:rsid w:val="00FA5BC1"/>
    <w:rsid w:val="00FA5EA2"/>
    <w:rsid w:val="00FA60B8"/>
    <w:rsid w:val="00FA610A"/>
    <w:rsid w:val="00FA6199"/>
    <w:rsid w:val="00FA6614"/>
    <w:rsid w:val="00FA66D7"/>
    <w:rsid w:val="00FA68F3"/>
    <w:rsid w:val="00FA6C5A"/>
    <w:rsid w:val="00FA6CA7"/>
    <w:rsid w:val="00FA7129"/>
    <w:rsid w:val="00FA7929"/>
    <w:rsid w:val="00FB0086"/>
    <w:rsid w:val="00FB0151"/>
    <w:rsid w:val="00FB065F"/>
    <w:rsid w:val="00FB1011"/>
    <w:rsid w:val="00FB10B0"/>
    <w:rsid w:val="00FB132A"/>
    <w:rsid w:val="00FB141F"/>
    <w:rsid w:val="00FB1CF5"/>
    <w:rsid w:val="00FB1F13"/>
    <w:rsid w:val="00FB249F"/>
    <w:rsid w:val="00FB2526"/>
    <w:rsid w:val="00FB253D"/>
    <w:rsid w:val="00FB2BA5"/>
    <w:rsid w:val="00FB2D49"/>
    <w:rsid w:val="00FB2DAE"/>
    <w:rsid w:val="00FB2E93"/>
    <w:rsid w:val="00FB2FD9"/>
    <w:rsid w:val="00FB40CB"/>
    <w:rsid w:val="00FB41C1"/>
    <w:rsid w:val="00FB41EA"/>
    <w:rsid w:val="00FB43F1"/>
    <w:rsid w:val="00FB4823"/>
    <w:rsid w:val="00FB48AA"/>
    <w:rsid w:val="00FB4C70"/>
    <w:rsid w:val="00FB4F5D"/>
    <w:rsid w:val="00FB56DA"/>
    <w:rsid w:val="00FB58D3"/>
    <w:rsid w:val="00FB606D"/>
    <w:rsid w:val="00FB6208"/>
    <w:rsid w:val="00FB660E"/>
    <w:rsid w:val="00FB6611"/>
    <w:rsid w:val="00FB6809"/>
    <w:rsid w:val="00FB6C9F"/>
    <w:rsid w:val="00FB7451"/>
    <w:rsid w:val="00FB78AA"/>
    <w:rsid w:val="00FB7973"/>
    <w:rsid w:val="00FB7A44"/>
    <w:rsid w:val="00FC01BE"/>
    <w:rsid w:val="00FC0257"/>
    <w:rsid w:val="00FC061F"/>
    <w:rsid w:val="00FC06CA"/>
    <w:rsid w:val="00FC08DD"/>
    <w:rsid w:val="00FC12C5"/>
    <w:rsid w:val="00FC147E"/>
    <w:rsid w:val="00FC1991"/>
    <w:rsid w:val="00FC1D0D"/>
    <w:rsid w:val="00FC1EDF"/>
    <w:rsid w:val="00FC2539"/>
    <w:rsid w:val="00FC2A01"/>
    <w:rsid w:val="00FC2A29"/>
    <w:rsid w:val="00FC2A7D"/>
    <w:rsid w:val="00FC2E50"/>
    <w:rsid w:val="00FC2F26"/>
    <w:rsid w:val="00FC3160"/>
    <w:rsid w:val="00FC3DE2"/>
    <w:rsid w:val="00FC4050"/>
    <w:rsid w:val="00FC5014"/>
    <w:rsid w:val="00FC5452"/>
    <w:rsid w:val="00FC5979"/>
    <w:rsid w:val="00FC5CF5"/>
    <w:rsid w:val="00FC5E50"/>
    <w:rsid w:val="00FC60A7"/>
    <w:rsid w:val="00FC6481"/>
    <w:rsid w:val="00FC67C4"/>
    <w:rsid w:val="00FC6861"/>
    <w:rsid w:val="00FC69EC"/>
    <w:rsid w:val="00FC724A"/>
    <w:rsid w:val="00FC7CCA"/>
    <w:rsid w:val="00FC7D7E"/>
    <w:rsid w:val="00FD00D8"/>
    <w:rsid w:val="00FD07BD"/>
    <w:rsid w:val="00FD0A8D"/>
    <w:rsid w:val="00FD0E71"/>
    <w:rsid w:val="00FD131B"/>
    <w:rsid w:val="00FD147F"/>
    <w:rsid w:val="00FD161B"/>
    <w:rsid w:val="00FD17CC"/>
    <w:rsid w:val="00FD1845"/>
    <w:rsid w:val="00FD1B53"/>
    <w:rsid w:val="00FD1C65"/>
    <w:rsid w:val="00FD1DB5"/>
    <w:rsid w:val="00FD2058"/>
    <w:rsid w:val="00FD23E6"/>
    <w:rsid w:val="00FD25B3"/>
    <w:rsid w:val="00FD2E2F"/>
    <w:rsid w:val="00FD2EA2"/>
    <w:rsid w:val="00FD2EC6"/>
    <w:rsid w:val="00FD2FF8"/>
    <w:rsid w:val="00FD360D"/>
    <w:rsid w:val="00FD40A5"/>
    <w:rsid w:val="00FD4831"/>
    <w:rsid w:val="00FD491F"/>
    <w:rsid w:val="00FD52BE"/>
    <w:rsid w:val="00FD5959"/>
    <w:rsid w:val="00FD59F7"/>
    <w:rsid w:val="00FD5EF8"/>
    <w:rsid w:val="00FD611A"/>
    <w:rsid w:val="00FD6189"/>
    <w:rsid w:val="00FD64FC"/>
    <w:rsid w:val="00FD6B21"/>
    <w:rsid w:val="00FD6E87"/>
    <w:rsid w:val="00FD7152"/>
    <w:rsid w:val="00FD74C6"/>
    <w:rsid w:val="00FD7E09"/>
    <w:rsid w:val="00FD7E7B"/>
    <w:rsid w:val="00FE03FA"/>
    <w:rsid w:val="00FE0481"/>
    <w:rsid w:val="00FE0634"/>
    <w:rsid w:val="00FE07C8"/>
    <w:rsid w:val="00FE0B6F"/>
    <w:rsid w:val="00FE0C01"/>
    <w:rsid w:val="00FE0D92"/>
    <w:rsid w:val="00FE1196"/>
    <w:rsid w:val="00FE1319"/>
    <w:rsid w:val="00FE1AEB"/>
    <w:rsid w:val="00FE1BA3"/>
    <w:rsid w:val="00FE1BD5"/>
    <w:rsid w:val="00FE1E4A"/>
    <w:rsid w:val="00FE1EED"/>
    <w:rsid w:val="00FE2898"/>
    <w:rsid w:val="00FE28CC"/>
    <w:rsid w:val="00FE2E7F"/>
    <w:rsid w:val="00FE33B2"/>
    <w:rsid w:val="00FE356D"/>
    <w:rsid w:val="00FE37FE"/>
    <w:rsid w:val="00FE387A"/>
    <w:rsid w:val="00FE3950"/>
    <w:rsid w:val="00FE3AF9"/>
    <w:rsid w:val="00FE4552"/>
    <w:rsid w:val="00FE4606"/>
    <w:rsid w:val="00FE4C19"/>
    <w:rsid w:val="00FE5066"/>
    <w:rsid w:val="00FE50DD"/>
    <w:rsid w:val="00FE524D"/>
    <w:rsid w:val="00FE63C6"/>
    <w:rsid w:val="00FE6666"/>
    <w:rsid w:val="00FE668A"/>
    <w:rsid w:val="00FE69E1"/>
    <w:rsid w:val="00FE6B63"/>
    <w:rsid w:val="00FE71B0"/>
    <w:rsid w:val="00FE7252"/>
    <w:rsid w:val="00FE7693"/>
    <w:rsid w:val="00FE7AB4"/>
    <w:rsid w:val="00FE7DD2"/>
    <w:rsid w:val="00FE7F56"/>
    <w:rsid w:val="00FE7F9A"/>
    <w:rsid w:val="00FF00CB"/>
    <w:rsid w:val="00FF00E1"/>
    <w:rsid w:val="00FF06D6"/>
    <w:rsid w:val="00FF074C"/>
    <w:rsid w:val="00FF08E2"/>
    <w:rsid w:val="00FF0B87"/>
    <w:rsid w:val="00FF0BF8"/>
    <w:rsid w:val="00FF0D8E"/>
    <w:rsid w:val="00FF0DD7"/>
    <w:rsid w:val="00FF141C"/>
    <w:rsid w:val="00FF1657"/>
    <w:rsid w:val="00FF176A"/>
    <w:rsid w:val="00FF17F5"/>
    <w:rsid w:val="00FF1D28"/>
    <w:rsid w:val="00FF27F8"/>
    <w:rsid w:val="00FF282D"/>
    <w:rsid w:val="00FF2A59"/>
    <w:rsid w:val="00FF2D0D"/>
    <w:rsid w:val="00FF36AD"/>
    <w:rsid w:val="00FF37BC"/>
    <w:rsid w:val="00FF3931"/>
    <w:rsid w:val="00FF396F"/>
    <w:rsid w:val="00FF3B6D"/>
    <w:rsid w:val="00FF3C2F"/>
    <w:rsid w:val="00FF3E30"/>
    <w:rsid w:val="00FF445F"/>
    <w:rsid w:val="00FF4901"/>
    <w:rsid w:val="00FF5331"/>
    <w:rsid w:val="00FF5392"/>
    <w:rsid w:val="00FF61D0"/>
    <w:rsid w:val="00FF62AE"/>
    <w:rsid w:val="00FF6542"/>
    <w:rsid w:val="00FF7446"/>
    <w:rsid w:val="00FF76F4"/>
    <w:rsid w:val="00FF7E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C7C42"/>
  <w15:docId w15:val="{04057BBA-0279-4320-9EB0-F91ED8CE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BF"/>
    <w:pPr>
      <w:bidi/>
    </w:pPr>
    <w:rPr>
      <w:sz w:val="24"/>
      <w:szCs w:val="24"/>
    </w:rPr>
  </w:style>
  <w:style w:type="paragraph" w:styleId="Heading5">
    <w:name w:val="heading 5"/>
    <w:basedOn w:val="Normal"/>
    <w:next w:val="Normal"/>
    <w:link w:val="Heading5Char"/>
    <w:uiPriority w:val="9"/>
    <w:unhideWhenUsed/>
    <w:qFormat/>
    <w:rsid w:val="00AA3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80"/>
    <w:pPr>
      <w:ind w:left="720"/>
      <w:contextualSpacing/>
    </w:pPr>
  </w:style>
  <w:style w:type="paragraph" w:styleId="FootnoteText">
    <w:name w:val="footnote text"/>
    <w:aliases w:val="Char, Char"/>
    <w:basedOn w:val="Normal"/>
    <w:link w:val="FootnoteTextChar"/>
    <w:rsid w:val="007072D1"/>
    <w:pPr>
      <w:spacing w:before="0" w:after="0"/>
    </w:pPr>
    <w:rPr>
      <w:sz w:val="20"/>
      <w:szCs w:val="20"/>
    </w:rPr>
  </w:style>
  <w:style w:type="character" w:customStyle="1" w:styleId="FootnoteTextChar">
    <w:name w:val="Footnote Text Char"/>
    <w:aliases w:val="Char Char, Char Char"/>
    <w:basedOn w:val="DefaultParagraphFont"/>
    <w:link w:val="FootnoteText"/>
    <w:rsid w:val="007072D1"/>
  </w:style>
  <w:style w:type="character" w:styleId="FootnoteReference">
    <w:name w:val="footnote reference"/>
    <w:basedOn w:val="DefaultParagraphFont"/>
    <w:rsid w:val="007072D1"/>
    <w:rPr>
      <w:vertAlign w:val="superscript"/>
    </w:rPr>
  </w:style>
  <w:style w:type="character" w:customStyle="1" w:styleId="Heading5Char">
    <w:name w:val="Heading 5 Char"/>
    <w:basedOn w:val="DefaultParagraphFont"/>
    <w:link w:val="Heading5"/>
    <w:uiPriority w:val="9"/>
    <w:rsid w:val="00AA3570"/>
    <w:rPr>
      <w:rFonts w:asciiTheme="majorHAnsi" w:eastAsiaTheme="majorEastAsia" w:hAnsiTheme="majorHAnsi" w:cstheme="majorBidi"/>
      <w:color w:val="243F60" w:themeColor="accent1" w:themeShade="7F"/>
      <w:sz w:val="24"/>
      <w:szCs w:val="24"/>
    </w:rPr>
  </w:style>
  <w:style w:type="character" w:customStyle="1" w:styleId="edit-title">
    <w:name w:val="edit-title"/>
    <w:basedOn w:val="DefaultParagraphFont"/>
    <w:rsid w:val="006652E4"/>
  </w:style>
  <w:style w:type="character" w:customStyle="1" w:styleId="search-keys">
    <w:name w:val="search-keys"/>
    <w:basedOn w:val="DefaultParagraphFont"/>
    <w:rsid w:val="006652E4"/>
  </w:style>
  <w:style w:type="paragraph" w:styleId="NormalWeb">
    <w:name w:val="Normal (Web)"/>
    <w:basedOn w:val="Normal"/>
    <w:uiPriority w:val="99"/>
    <w:unhideWhenUsed/>
    <w:rsid w:val="00782132"/>
    <w:pPr>
      <w:bidi w:val="0"/>
      <w:spacing w:before="100" w:beforeAutospacing="1" w:after="100" w:afterAutospacing="1"/>
      <w:ind w:left="0" w:firstLine="0"/>
      <w:jc w:val="left"/>
    </w:pPr>
  </w:style>
  <w:style w:type="paragraph" w:styleId="DocumentMap">
    <w:name w:val="Document Map"/>
    <w:basedOn w:val="Normal"/>
    <w:link w:val="DocumentMapChar"/>
    <w:rsid w:val="00AD1BAE"/>
    <w:pPr>
      <w:spacing w:before="0" w:after="0"/>
    </w:pPr>
    <w:rPr>
      <w:rFonts w:ascii="Tahoma" w:hAnsi="Tahoma" w:cs="Tahoma"/>
      <w:sz w:val="16"/>
      <w:szCs w:val="16"/>
    </w:rPr>
  </w:style>
  <w:style w:type="character" w:customStyle="1" w:styleId="DocumentMapChar">
    <w:name w:val="Document Map Char"/>
    <w:basedOn w:val="DefaultParagraphFont"/>
    <w:link w:val="DocumentMap"/>
    <w:rsid w:val="00AD1BAE"/>
    <w:rPr>
      <w:rFonts w:ascii="Tahoma" w:hAnsi="Tahoma" w:cs="Tahoma"/>
      <w:sz w:val="16"/>
      <w:szCs w:val="16"/>
    </w:rPr>
  </w:style>
  <w:style w:type="character" w:styleId="Hyperlink">
    <w:name w:val="Hyperlink"/>
    <w:basedOn w:val="DefaultParagraphFont"/>
    <w:rsid w:val="00000397"/>
    <w:rPr>
      <w:color w:val="0000FF" w:themeColor="hyperlink"/>
      <w:u w:val="single"/>
    </w:rPr>
  </w:style>
  <w:style w:type="paragraph" w:styleId="BalloonText">
    <w:name w:val="Balloon Text"/>
    <w:basedOn w:val="Normal"/>
    <w:link w:val="BalloonTextChar"/>
    <w:rsid w:val="00D027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D02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549">
      <w:bodyDiv w:val="1"/>
      <w:marLeft w:val="0"/>
      <w:marRight w:val="0"/>
      <w:marTop w:val="0"/>
      <w:marBottom w:val="0"/>
      <w:divBdr>
        <w:top w:val="none" w:sz="0" w:space="0" w:color="auto"/>
        <w:left w:val="none" w:sz="0" w:space="0" w:color="auto"/>
        <w:bottom w:val="none" w:sz="0" w:space="0" w:color="auto"/>
        <w:right w:val="none" w:sz="0" w:space="0" w:color="auto"/>
      </w:divBdr>
      <w:divsChild>
        <w:div w:id="1641184121">
          <w:marLeft w:val="0"/>
          <w:marRight w:val="0"/>
          <w:marTop w:val="0"/>
          <w:marBottom w:val="0"/>
          <w:divBdr>
            <w:top w:val="none" w:sz="0" w:space="0" w:color="auto"/>
            <w:left w:val="none" w:sz="0" w:space="0" w:color="auto"/>
            <w:bottom w:val="none" w:sz="0" w:space="0" w:color="auto"/>
            <w:right w:val="none" w:sz="0" w:space="0" w:color="auto"/>
          </w:divBdr>
          <w:divsChild>
            <w:div w:id="1134181976">
              <w:marLeft w:val="0"/>
              <w:marRight w:val="0"/>
              <w:marTop w:val="0"/>
              <w:marBottom w:val="0"/>
              <w:divBdr>
                <w:top w:val="none" w:sz="0" w:space="0" w:color="auto"/>
                <w:left w:val="none" w:sz="0" w:space="0" w:color="auto"/>
                <w:bottom w:val="none" w:sz="0" w:space="0" w:color="auto"/>
                <w:right w:val="none" w:sz="0" w:space="0" w:color="auto"/>
              </w:divBdr>
              <w:divsChild>
                <w:div w:id="556164855">
                  <w:marLeft w:val="0"/>
                  <w:marRight w:val="0"/>
                  <w:marTop w:val="120"/>
                  <w:marBottom w:val="0"/>
                  <w:divBdr>
                    <w:top w:val="none" w:sz="0" w:space="0" w:color="auto"/>
                    <w:left w:val="none" w:sz="0" w:space="0" w:color="auto"/>
                    <w:bottom w:val="none" w:sz="0" w:space="0" w:color="auto"/>
                    <w:right w:val="none" w:sz="0" w:space="0" w:color="auto"/>
                  </w:divBdr>
                  <w:divsChild>
                    <w:div w:id="1573350448">
                      <w:marLeft w:val="0"/>
                      <w:marRight w:val="0"/>
                      <w:marTop w:val="0"/>
                      <w:marBottom w:val="0"/>
                      <w:divBdr>
                        <w:top w:val="none" w:sz="0" w:space="0" w:color="auto"/>
                        <w:left w:val="none" w:sz="0" w:space="0" w:color="auto"/>
                        <w:bottom w:val="none" w:sz="0" w:space="0" w:color="auto"/>
                        <w:right w:val="none" w:sz="0" w:space="0" w:color="auto"/>
                      </w:divBdr>
                      <w:divsChild>
                        <w:div w:id="191772825">
                          <w:marLeft w:val="0"/>
                          <w:marRight w:val="0"/>
                          <w:marTop w:val="0"/>
                          <w:marBottom w:val="0"/>
                          <w:divBdr>
                            <w:top w:val="none" w:sz="0" w:space="0" w:color="auto"/>
                            <w:left w:val="none" w:sz="0" w:space="0" w:color="auto"/>
                            <w:bottom w:val="none" w:sz="0" w:space="0" w:color="auto"/>
                            <w:right w:val="none" w:sz="0" w:space="0" w:color="auto"/>
                          </w:divBdr>
                          <w:divsChild>
                            <w:div w:id="2144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1532">
      <w:bodyDiv w:val="1"/>
      <w:marLeft w:val="0"/>
      <w:marRight w:val="0"/>
      <w:marTop w:val="0"/>
      <w:marBottom w:val="0"/>
      <w:divBdr>
        <w:top w:val="none" w:sz="0" w:space="0" w:color="auto"/>
        <w:left w:val="none" w:sz="0" w:space="0" w:color="auto"/>
        <w:bottom w:val="none" w:sz="0" w:space="0" w:color="auto"/>
        <w:right w:val="none" w:sz="0" w:space="0" w:color="auto"/>
      </w:divBdr>
    </w:div>
    <w:div w:id="480002102">
      <w:bodyDiv w:val="1"/>
      <w:marLeft w:val="0"/>
      <w:marRight w:val="0"/>
      <w:marTop w:val="0"/>
      <w:marBottom w:val="0"/>
      <w:divBdr>
        <w:top w:val="none" w:sz="0" w:space="0" w:color="auto"/>
        <w:left w:val="none" w:sz="0" w:space="0" w:color="auto"/>
        <w:bottom w:val="none" w:sz="0" w:space="0" w:color="auto"/>
        <w:right w:val="none" w:sz="0" w:space="0" w:color="auto"/>
      </w:divBdr>
    </w:div>
    <w:div w:id="513344739">
      <w:bodyDiv w:val="1"/>
      <w:marLeft w:val="0"/>
      <w:marRight w:val="0"/>
      <w:marTop w:val="0"/>
      <w:marBottom w:val="0"/>
      <w:divBdr>
        <w:top w:val="none" w:sz="0" w:space="0" w:color="auto"/>
        <w:left w:val="none" w:sz="0" w:space="0" w:color="auto"/>
        <w:bottom w:val="none" w:sz="0" w:space="0" w:color="auto"/>
        <w:right w:val="none" w:sz="0" w:space="0" w:color="auto"/>
      </w:divBdr>
    </w:div>
    <w:div w:id="592711988">
      <w:bodyDiv w:val="1"/>
      <w:marLeft w:val="0"/>
      <w:marRight w:val="0"/>
      <w:marTop w:val="0"/>
      <w:marBottom w:val="0"/>
      <w:divBdr>
        <w:top w:val="none" w:sz="0" w:space="0" w:color="auto"/>
        <w:left w:val="none" w:sz="0" w:space="0" w:color="auto"/>
        <w:bottom w:val="none" w:sz="0" w:space="0" w:color="auto"/>
        <w:right w:val="none" w:sz="0" w:space="0" w:color="auto"/>
      </w:divBdr>
    </w:div>
    <w:div w:id="680551972">
      <w:bodyDiv w:val="1"/>
      <w:marLeft w:val="0"/>
      <w:marRight w:val="0"/>
      <w:marTop w:val="0"/>
      <w:marBottom w:val="0"/>
      <w:divBdr>
        <w:top w:val="none" w:sz="0" w:space="0" w:color="auto"/>
        <w:left w:val="none" w:sz="0" w:space="0" w:color="auto"/>
        <w:bottom w:val="none" w:sz="0" w:space="0" w:color="auto"/>
        <w:right w:val="none" w:sz="0" w:space="0" w:color="auto"/>
      </w:divBdr>
    </w:div>
    <w:div w:id="697776514">
      <w:bodyDiv w:val="1"/>
      <w:marLeft w:val="0"/>
      <w:marRight w:val="0"/>
      <w:marTop w:val="0"/>
      <w:marBottom w:val="0"/>
      <w:divBdr>
        <w:top w:val="none" w:sz="0" w:space="0" w:color="auto"/>
        <w:left w:val="none" w:sz="0" w:space="0" w:color="auto"/>
        <w:bottom w:val="none" w:sz="0" w:space="0" w:color="auto"/>
        <w:right w:val="none" w:sz="0" w:space="0" w:color="auto"/>
      </w:divBdr>
    </w:div>
    <w:div w:id="775834472">
      <w:bodyDiv w:val="1"/>
      <w:marLeft w:val="0"/>
      <w:marRight w:val="0"/>
      <w:marTop w:val="0"/>
      <w:marBottom w:val="0"/>
      <w:divBdr>
        <w:top w:val="none" w:sz="0" w:space="0" w:color="auto"/>
        <w:left w:val="none" w:sz="0" w:space="0" w:color="auto"/>
        <w:bottom w:val="none" w:sz="0" w:space="0" w:color="auto"/>
        <w:right w:val="none" w:sz="0" w:space="0" w:color="auto"/>
      </w:divBdr>
    </w:div>
    <w:div w:id="1016032624">
      <w:bodyDiv w:val="1"/>
      <w:marLeft w:val="0"/>
      <w:marRight w:val="0"/>
      <w:marTop w:val="0"/>
      <w:marBottom w:val="0"/>
      <w:divBdr>
        <w:top w:val="none" w:sz="0" w:space="0" w:color="auto"/>
        <w:left w:val="none" w:sz="0" w:space="0" w:color="auto"/>
        <w:bottom w:val="none" w:sz="0" w:space="0" w:color="auto"/>
        <w:right w:val="none" w:sz="0" w:space="0" w:color="auto"/>
      </w:divBdr>
    </w:div>
    <w:div w:id="1563563157">
      <w:bodyDiv w:val="1"/>
      <w:marLeft w:val="0"/>
      <w:marRight w:val="0"/>
      <w:marTop w:val="0"/>
      <w:marBottom w:val="0"/>
      <w:divBdr>
        <w:top w:val="none" w:sz="0" w:space="0" w:color="auto"/>
        <w:left w:val="none" w:sz="0" w:space="0" w:color="auto"/>
        <w:bottom w:val="none" w:sz="0" w:space="0" w:color="auto"/>
        <w:right w:val="none" w:sz="0" w:space="0" w:color="auto"/>
      </w:divBdr>
    </w:div>
    <w:div w:id="1615407208">
      <w:bodyDiv w:val="1"/>
      <w:marLeft w:val="0"/>
      <w:marRight w:val="0"/>
      <w:marTop w:val="0"/>
      <w:marBottom w:val="0"/>
      <w:divBdr>
        <w:top w:val="none" w:sz="0" w:space="0" w:color="auto"/>
        <w:left w:val="none" w:sz="0" w:space="0" w:color="auto"/>
        <w:bottom w:val="none" w:sz="0" w:space="0" w:color="auto"/>
        <w:right w:val="none" w:sz="0" w:space="0" w:color="auto"/>
      </w:divBdr>
    </w:div>
    <w:div w:id="1794594253">
      <w:bodyDiv w:val="1"/>
      <w:marLeft w:val="0"/>
      <w:marRight w:val="0"/>
      <w:marTop w:val="0"/>
      <w:marBottom w:val="0"/>
      <w:divBdr>
        <w:top w:val="none" w:sz="0" w:space="0" w:color="auto"/>
        <w:left w:val="none" w:sz="0" w:space="0" w:color="auto"/>
        <w:bottom w:val="none" w:sz="0" w:space="0" w:color="auto"/>
        <w:right w:val="none" w:sz="0" w:space="0" w:color="auto"/>
      </w:divBdr>
    </w:div>
    <w:div w:id="1830515765">
      <w:bodyDiv w:val="1"/>
      <w:marLeft w:val="0"/>
      <w:marRight w:val="0"/>
      <w:marTop w:val="0"/>
      <w:marBottom w:val="0"/>
      <w:divBdr>
        <w:top w:val="none" w:sz="0" w:space="0" w:color="auto"/>
        <w:left w:val="none" w:sz="0" w:space="0" w:color="auto"/>
        <w:bottom w:val="none" w:sz="0" w:space="0" w:color="auto"/>
        <w:right w:val="none" w:sz="0" w:space="0" w:color="auto"/>
      </w:divBdr>
    </w:div>
    <w:div w:id="2009401403">
      <w:bodyDiv w:val="1"/>
      <w:marLeft w:val="0"/>
      <w:marRight w:val="0"/>
      <w:marTop w:val="0"/>
      <w:marBottom w:val="0"/>
      <w:divBdr>
        <w:top w:val="none" w:sz="0" w:space="0" w:color="auto"/>
        <w:left w:val="none" w:sz="0" w:space="0" w:color="auto"/>
        <w:bottom w:val="none" w:sz="0" w:space="0" w:color="auto"/>
        <w:right w:val="none" w:sz="0" w:space="0" w:color="auto"/>
      </w:divBdr>
    </w:div>
    <w:div w:id="2025207419">
      <w:bodyDiv w:val="1"/>
      <w:marLeft w:val="0"/>
      <w:marRight w:val="0"/>
      <w:marTop w:val="0"/>
      <w:marBottom w:val="0"/>
      <w:divBdr>
        <w:top w:val="none" w:sz="0" w:space="0" w:color="auto"/>
        <w:left w:val="none" w:sz="0" w:space="0" w:color="auto"/>
        <w:bottom w:val="none" w:sz="0" w:space="0" w:color="auto"/>
        <w:right w:val="none" w:sz="0" w:space="0" w:color="auto"/>
      </w:divBdr>
    </w:div>
    <w:div w:id="2054117884">
      <w:bodyDiv w:val="1"/>
      <w:marLeft w:val="0"/>
      <w:marRight w:val="0"/>
      <w:marTop w:val="0"/>
      <w:marBottom w:val="0"/>
      <w:divBdr>
        <w:top w:val="none" w:sz="0" w:space="0" w:color="auto"/>
        <w:left w:val="none" w:sz="0" w:space="0" w:color="auto"/>
        <w:bottom w:val="none" w:sz="0" w:space="0" w:color="auto"/>
        <w:right w:val="none" w:sz="0" w:space="0" w:color="auto"/>
      </w:divBdr>
    </w:div>
    <w:div w:id="21345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03C5-B5E1-47DD-BA3A-0E0819B1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1715</Words>
  <Characters>9778</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mahel</cp:lastModifiedBy>
  <cp:revision>9</cp:revision>
  <dcterms:created xsi:type="dcterms:W3CDTF">2021-05-21T10:56:00Z</dcterms:created>
  <dcterms:modified xsi:type="dcterms:W3CDTF">2021-05-21T15:17:00Z</dcterms:modified>
</cp:coreProperties>
</file>